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887" w:rsidRPr="00060250" w:rsidRDefault="00CA4887">
      <w:pPr>
        <w:spacing w:after="120" w:line="276" w:lineRule="auto"/>
        <w:jc w:val="both"/>
        <w:rPr>
          <w:rFonts w:ascii="Arial" w:hAnsi="Arial" w:cs="Arial"/>
          <w:sz w:val="22"/>
          <w:szCs w:val="22"/>
        </w:rPr>
      </w:pPr>
    </w:p>
    <w:p w:rsidR="00CA4887" w:rsidRPr="00060250" w:rsidRDefault="007B6CB8">
      <w:pPr>
        <w:spacing w:after="120" w:line="276" w:lineRule="auto"/>
        <w:jc w:val="both"/>
        <w:rPr>
          <w:rFonts w:ascii="Arial" w:hAnsi="Arial" w:cs="Arial"/>
          <w:sz w:val="22"/>
          <w:szCs w:val="22"/>
        </w:rPr>
      </w:pPr>
      <w:r w:rsidRPr="00060250">
        <w:rPr>
          <w:rFonts w:ascii="Arial" w:hAnsi="Arial" w:cs="Arial"/>
          <w:sz w:val="22"/>
          <w:szCs w:val="22"/>
        </w:rPr>
        <w:t xml:space="preserve"> </w:t>
      </w:r>
    </w:p>
    <w:p w:rsidR="00CA4887" w:rsidRPr="00060250" w:rsidRDefault="007B6CB8">
      <w:pPr>
        <w:pStyle w:val="Spistreci1"/>
        <w:spacing w:before="0" w:line="276" w:lineRule="auto"/>
        <w:rPr>
          <w:rFonts w:ascii="Arial" w:hAnsi="Arial" w:cs="Arial"/>
          <w:sz w:val="22"/>
          <w:szCs w:val="22"/>
        </w:rPr>
      </w:pPr>
      <w:bookmarkStart w:id="0" w:name="_Toc114133724"/>
      <w:bookmarkStart w:id="1" w:name="_Toc114134215"/>
      <w:r w:rsidRPr="00060250">
        <w:rPr>
          <w:rFonts w:ascii="Arial" w:hAnsi="Arial" w:cs="Arial"/>
          <w:sz w:val="22"/>
          <w:szCs w:val="22"/>
        </w:rPr>
        <w:t>Specyfikacja Warunków Zamówienia</w:t>
      </w:r>
    </w:p>
    <w:p w:rsidR="00CA4887" w:rsidRPr="00060250" w:rsidRDefault="00CA4887">
      <w:pPr>
        <w:pStyle w:val="Spistreci1"/>
        <w:spacing w:before="0" w:line="276" w:lineRule="auto"/>
        <w:rPr>
          <w:rFonts w:ascii="Arial" w:hAnsi="Arial" w:cs="Arial"/>
          <w:sz w:val="22"/>
          <w:szCs w:val="22"/>
        </w:rPr>
      </w:pPr>
    </w:p>
    <w:p w:rsidR="00CA4887" w:rsidRPr="00060250" w:rsidRDefault="00CA4887">
      <w:pPr>
        <w:spacing w:after="120" w:line="276" w:lineRule="auto"/>
        <w:rPr>
          <w:rFonts w:ascii="Arial" w:hAnsi="Arial" w:cs="Arial"/>
          <w:sz w:val="22"/>
          <w:szCs w:val="22"/>
        </w:rPr>
      </w:pPr>
    </w:p>
    <w:p w:rsidR="00CA4887" w:rsidRPr="00060250" w:rsidRDefault="00CA4887">
      <w:pPr>
        <w:spacing w:after="120" w:line="276" w:lineRule="auto"/>
        <w:jc w:val="center"/>
        <w:rPr>
          <w:rFonts w:ascii="Arial" w:hAnsi="Arial" w:cs="Arial"/>
          <w:b/>
          <w:sz w:val="40"/>
          <w:szCs w:val="22"/>
        </w:rPr>
      </w:pPr>
    </w:p>
    <w:p w:rsidR="00CA4887" w:rsidRPr="00060250" w:rsidRDefault="007B6CB8">
      <w:pPr>
        <w:spacing w:after="120" w:line="276" w:lineRule="auto"/>
        <w:jc w:val="center"/>
        <w:rPr>
          <w:rFonts w:ascii="Arial" w:hAnsi="Arial" w:cs="Arial"/>
          <w:b/>
          <w:sz w:val="40"/>
          <w:szCs w:val="22"/>
        </w:rPr>
      </w:pPr>
      <w:r w:rsidRPr="00060250">
        <w:rPr>
          <w:rFonts w:ascii="Arial" w:hAnsi="Arial" w:cs="Arial"/>
          <w:b/>
          <w:sz w:val="40"/>
          <w:szCs w:val="22"/>
        </w:rPr>
        <w:t>Nazwa zamówienia:</w:t>
      </w:r>
    </w:p>
    <w:p w:rsidR="00CA4887" w:rsidRPr="00060250" w:rsidRDefault="00CA4887">
      <w:pPr>
        <w:spacing w:after="120" w:line="276" w:lineRule="auto"/>
        <w:jc w:val="center"/>
        <w:rPr>
          <w:rFonts w:ascii="Arial" w:hAnsi="Arial" w:cs="Arial"/>
          <w:b/>
          <w:sz w:val="40"/>
          <w:szCs w:val="22"/>
        </w:rPr>
      </w:pPr>
    </w:p>
    <w:p w:rsidR="0081318E" w:rsidRPr="0081318E" w:rsidRDefault="0081318E" w:rsidP="0081318E">
      <w:pPr>
        <w:jc w:val="center"/>
        <w:rPr>
          <w:rFonts w:ascii="Arial" w:eastAsia="Arial" w:hAnsi="Arial" w:cs="Arial"/>
          <w:b/>
          <w:sz w:val="32"/>
          <w:szCs w:val="32"/>
        </w:rPr>
      </w:pPr>
      <w:r w:rsidRPr="0081318E">
        <w:rPr>
          <w:rFonts w:ascii="Arial" w:eastAsia="Arial" w:hAnsi="Arial" w:cs="Arial"/>
          <w:b/>
          <w:sz w:val="32"/>
          <w:szCs w:val="32"/>
        </w:rPr>
        <w:t xml:space="preserve">Zapewnienie usług Ekspertów przy opracowaniu </w:t>
      </w:r>
    </w:p>
    <w:p w:rsidR="00CA4887" w:rsidRPr="00060250" w:rsidRDefault="0081318E" w:rsidP="0081318E">
      <w:pPr>
        <w:jc w:val="center"/>
        <w:rPr>
          <w:rFonts w:ascii="Arial" w:hAnsi="Arial" w:cs="Arial"/>
          <w:b/>
          <w:bCs/>
          <w:sz w:val="32"/>
          <w:szCs w:val="22"/>
        </w:rPr>
      </w:pPr>
      <w:r w:rsidRPr="0081318E">
        <w:rPr>
          <w:rFonts w:ascii="Arial" w:eastAsia="Arial" w:hAnsi="Arial" w:cs="Arial"/>
          <w:b/>
          <w:sz w:val="32"/>
          <w:szCs w:val="32"/>
        </w:rPr>
        <w:t xml:space="preserve"> projektu Sektorowej Ramy Kwalifikacji dla sektora </w:t>
      </w:r>
      <w:proofErr w:type="spellStart"/>
      <w:r w:rsidRPr="0081318E">
        <w:rPr>
          <w:rFonts w:ascii="Arial" w:eastAsia="Arial" w:hAnsi="Arial" w:cs="Arial"/>
          <w:b/>
          <w:sz w:val="32"/>
          <w:szCs w:val="32"/>
        </w:rPr>
        <w:t>Cyberbezpieczeństwa</w:t>
      </w:r>
      <w:proofErr w:type="spellEnd"/>
      <w:r w:rsidRPr="0081318E">
        <w:rPr>
          <w:rFonts w:ascii="Arial" w:eastAsia="Arial" w:hAnsi="Arial" w:cs="Arial"/>
          <w:b/>
          <w:sz w:val="32"/>
          <w:szCs w:val="32"/>
        </w:rPr>
        <w:t xml:space="preserve"> (SRK </w:t>
      </w:r>
      <w:proofErr w:type="spellStart"/>
      <w:r w:rsidRPr="0081318E">
        <w:rPr>
          <w:rFonts w:ascii="Arial" w:eastAsia="Arial" w:hAnsi="Arial" w:cs="Arial"/>
          <w:b/>
          <w:sz w:val="32"/>
          <w:szCs w:val="32"/>
        </w:rPr>
        <w:t>Cyber</w:t>
      </w:r>
      <w:proofErr w:type="spellEnd"/>
      <w:r w:rsidRPr="0081318E">
        <w:rPr>
          <w:rFonts w:ascii="Arial" w:eastAsia="Arial" w:hAnsi="Arial" w:cs="Arial"/>
          <w:b/>
          <w:sz w:val="32"/>
          <w:szCs w:val="32"/>
        </w:rPr>
        <w:t xml:space="preserve">) - II postępowanie. </w:t>
      </w:r>
    </w:p>
    <w:p w:rsidR="00CA4887" w:rsidRPr="00060250" w:rsidRDefault="00CA4887">
      <w:pPr>
        <w:jc w:val="center"/>
        <w:rPr>
          <w:rFonts w:ascii="Arial" w:hAnsi="Arial" w:cs="Arial"/>
          <w:b/>
          <w:bCs/>
          <w:sz w:val="32"/>
          <w:szCs w:val="22"/>
        </w:rPr>
      </w:pPr>
    </w:p>
    <w:p w:rsidR="00CA4887" w:rsidRPr="00060250" w:rsidRDefault="007B6CB8">
      <w:pPr>
        <w:pStyle w:val="Tekstpodstawowywcity3"/>
        <w:spacing w:before="120"/>
        <w:ind w:left="360"/>
        <w:jc w:val="center"/>
        <w:rPr>
          <w:rFonts w:ascii="Arial" w:hAnsi="Arial" w:cs="Arial"/>
          <w:b/>
          <w:i/>
          <w:sz w:val="32"/>
          <w:szCs w:val="22"/>
        </w:rPr>
      </w:pPr>
      <w:r w:rsidRPr="00060250">
        <w:rPr>
          <w:rFonts w:ascii="Arial" w:hAnsi="Arial" w:cs="Arial"/>
          <w:b/>
          <w:i/>
          <w:sz w:val="32"/>
          <w:szCs w:val="22"/>
        </w:rPr>
        <w:t>Znak sprawy: IBE/</w:t>
      </w:r>
      <w:r w:rsidR="0081318E">
        <w:rPr>
          <w:rFonts w:ascii="Arial" w:hAnsi="Arial" w:cs="Arial"/>
          <w:b/>
          <w:i/>
          <w:sz w:val="32"/>
          <w:szCs w:val="22"/>
        </w:rPr>
        <w:t>9</w:t>
      </w:r>
      <w:r w:rsidRPr="00060250">
        <w:rPr>
          <w:rFonts w:ascii="Arial" w:hAnsi="Arial" w:cs="Arial"/>
          <w:b/>
          <w:i/>
          <w:sz w:val="32"/>
          <w:szCs w:val="22"/>
        </w:rPr>
        <w:t>/202</w:t>
      </w:r>
      <w:r w:rsidR="0081318E">
        <w:rPr>
          <w:rFonts w:ascii="Arial" w:hAnsi="Arial" w:cs="Arial"/>
          <w:b/>
          <w:i/>
          <w:sz w:val="32"/>
          <w:szCs w:val="22"/>
        </w:rPr>
        <w:t>3</w:t>
      </w:r>
    </w:p>
    <w:p w:rsidR="00CA4887" w:rsidRPr="00060250" w:rsidRDefault="007B6CB8">
      <w:pPr>
        <w:pStyle w:val="Spistreci1"/>
        <w:tabs>
          <w:tab w:val="left" w:pos="5148"/>
        </w:tabs>
        <w:spacing w:before="0" w:line="276" w:lineRule="auto"/>
        <w:jc w:val="left"/>
        <w:rPr>
          <w:rFonts w:ascii="Arial" w:hAnsi="Arial" w:cs="Arial"/>
          <w:sz w:val="22"/>
          <w:szCs w:val="22"/>
        </w:rPr>
      </w:pPr>
      <w:r w:rsidRPr="00060250">
        <w:rPr>
          <w:rFonts w:ascii="Arial" w:hAnsi="Arial" w:cs="Arial"/>
          <w:sz w:val="22"/>
          <w:szCs w:val="22"/>
        </w:rPr>
        <w:tab/>
      </w:r>
    </w:p>
    <w:p w:rsidR="00CA4887" w:rsidRPr="00060250" w:rsidRDefault="00CA4887">
      <w:pPr>
        <w:spacing w:line="276" w:lineRule="auto"/>
        <w:rPr>
          <w:rFonts w:ascii="Arial" w:hAnsi="Arial" w:cs="Arial"/>
          <w:sz w:val="22"/>
          <w:szCs w:val="22"/>
          <w:lang w:eastAsia="pl-PL"/>
        </w:rPr>
      </w:pPr>
    </w:p>
    <w:p w:rsidR="00CA4887" w:rsidRPr="00060250" w:rsidRDefault="00CA4887">
      <w:pPr>
        <w:spacing w:line="276" w:lineRule="auto"/>
        <w:rPr>
          <w:rFonts w:ascii="Arial" w:hAnsi="Arial" w:cs="Arial"/>
          <w:sz w:val="22"/>
          <w:szCs w:val="22"/>
          <w:lang w:eastAsia="pl-PL"/>
        </w:rPr>
      </w:pPr>
    </w:p>
    <w:p w:rsidR="00CA4887" w:rsidRPr="00060250" w:rsidRDefault="00CA4887">
      <w:pPr>
        <w:pStyle w:val="Spistreci1"/>
        <w:spacing w:before="0" w:line="276" w:lineRule="auto"/>
        <w:rPr>
          <w:rFonts w:ascii="Arial" w:hAnsi="Arial" w:cs="Arial"/>
          <w:sz w:val="22"/>
          <w:szCs w:val="22"/>
        </w:rPr>
      </w:pPr>
    </w:p>
    <w:p w:rsidR="00CA4887" w:rsidRPr="00060250" w:rsidRDefault="00CA4887">
      <w:pPr>
        <w:spacing w:after="120" w:line="276" w:lineRule="auto"/>
        <w:rPr>
          <w:rFonts w:ascii="Arial" w:hAnsi="Arial" w:cs="Arial"/>
          <w:sz w:val="22"/>
          <w:szCs w:val="22"/>
        </w:rPr>
      </w:pPr>
    </w:p>
    <w:p w:rsidR="00CA4887" w:rsidRPr="00060250" w:rsidRDefault="00CA4887">
      <w:pPr>
        <w:spacing w:after="120" w:line="276" w:lineRule="auto"/>
        <w:rPr>
          <w:rFonts w:ascii="Arial" w:hAnsi="Arial" w:cs="Arial"/>
          <w:sz w:val="22"/>
          <w:szCs w:val="22"/>
        </w:rPr>
      </w:pPr>
    </w:p>
    <w:p w:rsidR="00CA4887" w:rsidRPr="00060250" w:rsidRDefault="00CA4887">
      <w:pPr>
        <w:spacing w:after="120" w:line="276" w:lineRule="auto"/>
        <w:rPr>
          <w:rFonts w:ascii="Arial" w:hAnsi="Arial" w:cs="Arial"/>
          <w:sz w:val="22"/>
          <w:szCs w:val="22"/>
        </w:rPr>
      </w:pPr>
    </w:p>
    <w:p w:rsidR="00CA4887" w:rsidRPr="00060250" w:rsidRDefault="00CA4887">
      <w:pPr>
        <w:spacing w:after="120" w:line="276" w:lineRule="auto"/>
        <w:rPr>
          <w:rFonts w:ascii="Arial" w:hAnsi="Arial" w:cs="Arial"/>
          <w:sz w:val="22"/>
          <w:szCs w:val="22"/>
        </w:rPr>
      </w:pPr>
    </w:p>
    <w:p w:rsidR="00CA4887" w:rsidRPr="00060250" w:rsidRDefault="007B6CB8">
      <w:pPr>
        <w:pStyle w:val="Spistreci1"/>
        <w:spacing w:before="0" w:line="276" w:lineRule="auto"/>
        <w:jc w:val="left"/>
        <w:rPr>
          <w:rFonts w:ascii="Arial" w:hAnsi="Arial" w:cs="Arial"/>
          <w:sz w:val="22"/>
          <w:szCs w:val="22"/>
        </w:rPr>
      </w:pPr>
      <w:r w:rsidRPr="00060250">
        <w:rPr>
          <w:rFonts w:ascii="Arial" w:hAnsi="Arial" w:cs="Arial"/>
          <w:sz w:val="22"/>
          <w:szCs w:val="22"/>
        </w:rPr>
        <w:t>Instytut Badań Edukacyjnych</w:t>
      </w:r>
    </w:p>
    <w:p w:rsidR="00CA4887" w:rsidRPr="00060250" w:rsidRDefault="007B6CB8">
      <w:pPr>
        <w:pStyle w:val="Spistreci1"/>
        <w:spacing w:before="0" w:line="276" w:lineRule="auto"/>
        <w:jc w:val="left"/>
        <w:rPr>
          <w:rFonts w:ascii="Arial" w:hAnsi="Arial" w:cs="Arial"/>
          <w:sz w:val="22"/>
          <w:szCs w:val="22"/>
        </w:rPr>
      </w:pPr>
      <w:r w:rsidRPr="00060250">
        <w:rPr>
          <w:rFonts w:ascii="Arial" w:hAnsi="Arial" w:cs="Arial"/>
          <w:sz w:val="22"/>
          <w:szCs w:val="22"/>
        </w:rPr>
        <w:t>ul. Górczewska 8</w:t>
      </w:r>
    </w:p>
    <w:p w:rsidR="00CA4887" w:rsidRPr="00060250" w:rsidRDefault="007B6CB8">
      <w:pPr>
        <w:pStyle w:val="Spistreci1"/>
        <w:spacing w:before="0" w:line="276" w:lineRule="auto"/>
        <w:jc w:val="left"/>
        <w:rPr>
          <w:rFonts w:ascii="Arial" w:hAnsi="Arial" w:cs="Arial"/>
          <w:sz w:val="22"/>
          <w:szCs w:val="22"/>
        </w:rPr>
      </w:pPr>
      <w:r w:rsidRPr="00060250">
        <w:rPr>
          <w:rFonts w:ascii="Arial" w:hAnsi="Arial" w:cs="Arial"/>
          <w:sz w:val="22"/>
          <w:szCs w:val="22"/>
        </w:rPr>
        <w:t>01-180 Warszawa</w:t>
      </w:r>
    </w:p>
    <w:p w:rsidR="00CA4887" w:rsidRPr="00060250" w:rsidRDefault="00CA4887">
      <w:pPr>
        <w:pStyle w:val="Akapitzlist1"/>
        <w:rPr>
          <w:rFonts w:ascii="Arial" w:hAnsi="Arial" w:cs="Arial"/>
        </w:rPr>
      </w:pPr>
    </w:p>
    <w:p w:rsidR="00CA4887" w:rsidRPr="00060250" w:rsidRDefault="007B6CB8">
      <w:pPr>
        <w:pStyle w:val="Akapitzlist1"/>
        <w:rPr>
          <w:rFonts w:ascii="Arial" w:hAnsi="Arial" w:cs="Arial"/>
        </w:rPr>
      </w:pPr>
      <w:r w:rsidRPr="00060250">
        <w:rPr>
          <w:rFonts w:ascii="Arial" w:hAnsi="Arial" w:cs="Arial"/>
        </w:rPr>
        <w:t>Zatwierdzam:</w:t>
      </w:r>
    </w:p>
    <w:p w:rsidR="00CA4887" w:rsidRPr="00060250" w:rsidRDefault="00CA4887">
      <w:pPr>
        <w:pStyle w:val="Akapitzlist1"/>
        <w:rPr>
          <w:rFonts w:ascii="Arial" w:hAnsi="Arial" w:cs="Arial"/>
        </w:rPr>
      </w:pPr>
    </w:p>
    <w:p w:rsidR="00CA4887" w:rsidRPr="00060250" w:rsidRDefault="00CA4887">
      <w:pPr>
        <w:pStyle w:val="Akapitzlist1"/>
        <w:rPr>
          <w:rFonts w:ascii="Arial" w:hAnsi="Arial" w:cs="Arial"/>
        </w:rPr>
      </w:pPr>
    </w:p>
    <w:p w:rsidR="00CA4887" w:rsidRPr="00060250" w:rsidRDefault="007B6CB8">
      <w:pPr>
        <w:spacing w:line="276" w:lineRule="auto"/>
        <w:rPr>
          <w:rFonts w:ascii="Arial" w:hAnsi="Arial" w:cs="Arial"/>
          <w:sz w:val="22"/>
          <w:szCs w:val="22"/>
        </w:rPr>
      </w:pPr>
      <w:r w:rsidRPr="00060250">
        <w:rPr>
          <w:rFonts w:ascii="Arial" w:hAnsi="Arial" w:cs="Arial"/>
          <w:i/>
          <w:sz w:val="22"/>
          <w:szCs w:val="22"/>
        </w:rPr>
        <w:t>………………………………………………….</w:t>
      </w:r>
    </w:p>
    <w:p w:rsidR="00CA4887" w:rsidRPr="00060250" w:rsidRDefault="007B6CB8">
      <w:pPr>
        <w:pStyle w:val="Nagwek1"/>
        <w:spacing w:before="0" w:after="120" w:line="276" w:lineRule="auto"/>
        <w:ind w:left="426" w:hanging="426"/>
        <w:jc w:val="both"/>
        <w:rPr>
          <w:sz w:val="22"/>
          <w:szCs w:val="22"/>
        </w:rPr>
      </w:pPr>
      <w:r w:rsidRPr="00060250">
        <w:rPr>
          <w:sz w:val="22"/>
          <w:szCs w:val="22"/>
        </w:rPr>
        <w:br w:type="page" w:clear="all"/>
      </w:r>
      <w:bookmarkStart w:id="2" w:name="_Toc135036172"/>
      <w:r w:rsidRPr="00060250">
        <w:lastRenderedPageBreak/>
        <w:t>§1 Zamawiający</w:t>
      </w:r>
      <w:bookmarkEnd w:id="0"/>
      <w:bookmarkEnd w:id="1"/>
      <w:bookmarkEnd w:id="2"/>
    </w:p>
    <w:p w:rsidR="00CA4887" w:rsidRPr="00060250" w:rsidRDefault="007B6CB8">
      <w:pPr>
        <w:numPr>
          <w:ilvl w:val="0"/>
          <w:numId w:val="16"/>
        </w:numPr>
        <w:pBdr>
          <w:top w:val="none" w:sz="4" w:space="0" w:color="000000"/>
          <w:left w:val="none" w:sz="4" w:space="0" w:color="000000"/>
          <w:bottom w:val="none" w:sz="4" w:space="0" w:color="000000"/>
          <w:right w:val="none" w:sz="4" w:space="0" w:color="000000"/>
          <w:between w:val="none" w:sz="4" w:space="0" w:color="000000"/>
        </w:pBdr>
        <w:rPr>
          <w:rFonts w:ascii="Arial" w:hAnsi="Arial" w:cs="Arial"/>
          <w:sz w:val="22"/>
        </w:rPr>
      </w:pPr>
      <w:r w:rsidRPr="00060250">
        <w:rPr>
          <w:rFonts w:ascii="Arial" w:hAnsi="Arial" w:cs="Arial"/>
          <w:sz w:val="22"/>
        </w:rPr>
        <w:t>Zamawiającym jest:</w:t>
      </w:r>
    </w:p>
    <w:p w:rsidR="00CA4887" w:rsidRPr="00060250" w:rsidRDefault="007B6CB8">
      <w:pPr>
        <w:spacing w:line="276" w:lineRule="auto"/>
        <w:ind w:left="709"/>
        <w:jc w:val="both"/>
        <w:rPr>
          <w:rFonts w:ascii="Arial" w:hAnsi="Arial" w:cs="Arial"/>
          <w:sz w:val="22"/>
          <w:szCs w:val="22"/>
        </w:rPr>
      </w:pPr>
      <w:r w:rsidRPr="00060250">
        <w:rPr>
          <w:rFonts w:ascii="Arial" w:hAnsi="Arial" w:cs="Arial"/>
          <w:sz w:val="22"/>
          <w:szCs w:val="22"/>
        </w:rPr>
        <w:t>Instytut Badań Edukacyjnych</w:t>
      </w:r>
    </w:p>
    <w:p w:rsidR="00CA4887" w:rsidRPr="00060250" w:rsidRDefault="007B6CB8">
      <w:pPr>
        <w:spacing w:line="276" w:lineRule="auto"/>
        <w:ind w:left="709"/>
        <w:jc w:val="both"/>
        <w:rPr>
          <w:rFonts w:ascii="Arial" w:hAnsi="Arial" w:cs="Arial"/>
          <w:sz w:val="22"/>
          <w:szCs w:val="22"/>
        </w:rPr>
      </w:pPr>
      <w:r w:rsidRPr="00060250">
        <w:rPr>
          <w:rFonts w:ascii="Arial" w:hAnsi="Arial" w:cs="Arial"/>
          <w:sz w:val="22"/>
          <w:szCs w:val="22"/>
        </w:rPr>
        <w:t>ul. Górczewska 8, 01-180 Warszawa</w:t>
      </w:r>
    </w:p>
    <w:p w:rsidR="00CA4887" w:rsidRPr="00060250" w:rsidRDefault="007B6CB8">
      <w:pPr>
        <w:spacing w:line="276" w:lineRule="auto"/>
        <w:ind w:left="709"/>
        <w:jc w:val="both"/>
        <w:rPr>
          <w:rFonts w:ascii="Arial" w:hAnsi="Arial" w:cs="Arial"/>
          <w:sz w:val="22"/>
          <w:szCs w:val="22"/>
          <w:lang w:val="en-GB"/>
        </w:rPr>
      </w:pPr>
      <w:r w:rsidRPr="00060250">
        <w:rPr>
          <w:rFonts w:ascii="Arial" w:hAnsi="Arial" w:cs="Arial"/>
          <w:sz w:val="22"/>
          <w:szCs w:val="22"/>
          <w:lang w:val="en-GB"/>
        </w:rPr>
        <w:t xml:space="preserve">NIP 525-000-86-95, REGON </w:t>
      </w:r>
      <w:r w:rsidRPr="00060250">
        <w:rPr>
          <w:rFonts w:ascii="Arial" w:hAnsi="Arial" w:cs="Arial"/>
          <w:sz w:val="22"/>
          <w:szCs w:val="22"/>
          <w:shd w:val="clear" w:color="auto" w:fill="FFFFFF"/>
        </w:rPr>
        <w:t>000178235</w:t>
      </w:r>
    </w:p>
    <w:p w:rsidR="00CA4887" w:rsidRPr="00060250" w:rsidRDefault="007B6CB8">
      <w:pPr>
        <w:spacing w:line="276" w:lineRule="auto"/>
        <w:ind w:left="709"/>
        <w:jc w:val="both"/>
        <w:rPr>
          <w:rFonts w:ascii="Arial" w:hAnsi="Arial" w:cs="Arial"/>
          <w:sz w:val="22"/>
          <w:szCs w:val="22"/>
          <w:lang w:val="en-GB"/>
        </w:rPr>
      </w:pPr>
      <w:r w:rsidRPr="00060250">
        <w:rPr>
          <w:rFonts w:ascii="Arial" w:hAnsi="Arial" w:cs="Arial"/>
          <w:sz w:val="22"/>
          <w:szCs w:val="22"/>
          <w:lang w:val="en-GB"/>
        </w:rPr>
        <w:t>e-mail: zamowienia@ibe.edu.pl</w:t>
      </w:r>
    </w:p>
    <w:p w:rsidR="00CA4887" w:rsidRPr="00060250" w:rsidRDefault="00955AFD">
      <w:pPr>
        <w:spacing w:line="276" w:lineRule="auto"/>
        <w:ind w:left="709"/>
        <w:jc w:val="both"/>
        <w:rPr>
          <w:rFonts w:ascii="Arial" w:hAnsi="Arial" w:cs="Arial"/>
          <w:sz w:val="22"/>
          <w:szCs w:val="22"/>
          <w:lang w:val="en-GB"/>
        </w:rPr>
      </w:pPr>
      <w:hyperlink r:id="rId9" w:tooltip="https://bip.ibe.edu.pl/index.php/zamowienia-publiczne" w:history="1">
        <w:r w:rsidR="007B6CB8" w:rsidRPr="00060250">
          <w:rPr>
            <w:rStyle w:val="Hipercze"/>
            <w:rFonts w:ascii="Arial" w:hAnsi="Arial" w:cs="Arial"/>
            <w:color w:val="auto"/>
            <w:sz w:val="22"/>
            <w:szCs w:val="22"/>
            <w:lang w:val="en-GB"/>
          </w:rPr>
          <w:t>https://bip.ibe.edu.pl/index.php/zamowienia-publiczne</w:t>
        </w:r>
      </w:hyperlink>
    </w:p>
    <w:sdt>
      <w:sdtPr>
        <w:rPr>
          <w:rFonts w:ascii="Arial" w:hAnsi="Arial" w:cs="Arial"/>
        </w:rPr>
        <w:tag w:val="goog_rdk_198"/>
        <w:id w:val="761714"/>
      </w:sdtPr>
      <w:sdtEndPr/>
      <w:sdtContent>
        <w:p w:rsidR="00CA4887" w:rsidRPr="00060250" w:rsidRDefault="007B6CB8">
          <w:pPr>
            <w:numPr>
              <w:ilvl w:val="0"/>
              <w:numId w:val="16"/>
            </w:numPr>
            <w:pBdr>
              <w:top w:val="none" w:sz="4" w:space="0" w:color="000000"/>
              <w:left w:val="none" w:sz="4" w:space="0" w:color="000000"/>
              <w:bottom w:val="none" w:sz="4" w:space="0" w:color="000000"/>
              <w:right w:val="none" w:sz="4" w:space="0" w:color="000000"/>
              <w:between w:val="none" w:sz="4" w:space="0" w:color="000000"/>
            </w:pBdr>
            <w:rPr>
              <w:rFonts w:ascii="Arial" w:eastAsia="Arial" w:hAnsi="Arial" w:cs="Arial"/>
              <w:sz w:val="22"/>
              <w:szCs w:val="22"/>
            </w:rPr>
          </w:pPr>
          <w:r w:rsidRPr="00060250">
            <w:rPr>
              <w:rFonts w:ascii="Arial" w:eastAsia="Arial" w:hAnsi="Arial" w:cs="Arial"/>
              <w:sz w:val="22"/>
              <w:szCs w:val="22"/>
            </w:rPr>
            <w:t xml:space="preserve">Osobą uprawnioną do kontaktu z Wykonawcami jest </w:t>
          </w:r>
        </w:p>
      </w:sdtContent>
    </w:sdt>
    <w:p w:rsidR="00CA4887" w:rsidRPr="00060250" w:rsidRDefault="007B6CB8">
      <w:pPr>
        <w:pStyle w:val="Akapitzlist"/>
        <w:spacing w:line="276" w:lineRule="auto"/>
        <w:ind w:left="708"/>
        <w:jc w:val="both"/>
        <w:rPr>
          <w:rFonts w:ascii="Arial" w:hAnsi="Arial" w:cs="Arial"/>
          <w:b/>
          <w:sz w:val="22"/>
          <w:szCs w:val="22"/>
          <w:lang w:val="en-GB"/>
        </w:rPr>
      </w:pPr>
      <w:r w:rsidRPr="00060250">
        <w:rPr>
          <w:rFonts w:ascii="Arial" w:hAnsi="Arial" w:cs="Arial"/>
          <w:b/>
          <w:sz w:val="22"/>
          <w:szCs w:val="22"/>
          <w:lang w:val="en-GB"/>
        </w:rPr>
        <w:t xml:space="preserve">Zbigniew Obłoza </w:t>
      </w:r>
    </w:p>
    <w:p w:rsidR="00CA4887" w:rsidRPr="00060250" w:rsidRDefault="007B6CB8">
      <w:pPr>
        <w:tabs>
          <w:tab w:val="num" w:pos="360"/>
        </w:tabs>
        <w:spacing w:line="276" w:lineRule="auto"/>
        <w:ind w:left="708"/>
        <w:jc w:val="both"/>
        <w:rPr>
          <w:rFonts w:ascii="Arial" w:hAnsi="Arial" w:cs="Arial"/>
          <w:sz w:val="22"/>
          <w:szCs w:val="22"/>
          <w:lang w:val="en-GB"/>
        </w:rPr>
      </w:pPr>
      <w:r w:rsidRPr="00060250">
        <w:rPr>
          <w:rFonts w:ascii="Arial" w:hAnsi="Arial" w:cs="Arial"/>
          <w:sz w:val="22"/>
          <w:szCs w:val="22"/>
          <w:lang w:val="en-GB"/>
        </w:rPr>
        <w:t>tel. 022 241 71 32, 022 241 71 31</w:t>
      </w:r>
    </w:p>
    <w:p w:rsidR="00CA4887" w:rsidRPr="00060250" w:rsidRDefault="007B6CB8">
      <w:pPr>
        <w:pStyle w:val="Akapitzlist"/>
        <w:tabs>
          <w:tab w:val="num" w:pos="360"/>
        </w:tabs>
        <w:spacing w:line="276" w:lineRule="auto"/>
        <w:ind w:left="708"/>
        <w:jc w:val="both"/>
        <w:rPr>
          <w:rFonts w:ascii="Arial" w:hAnsi="Arial" w:cs="Arial"/>
          <w:sz w:val="22"/>
          <w:szCs w:val="22"/>
          <w:lang w:val="fr-FR"/>
        </w:rPr>
      </w:pPr>
      <w:r w:rsidRPr="00060250">
        <w:rPr>
          <w:rFonts w:ascii="Arial" w:hAnsi="Arial" w:cs="Arial"/>
          <w:sz w:val="22"/>
          <w:szCs w:val="22"/>
          <w:lang w:val="fr-FR"/>
        </w:rPr>
        <w:t>e-mail: zamowienia@ibe.edu.pl</w:t>
      </w:r>
    </w:p>
    <w:sdt>
      <w:sdtPr>
        <w:rPr>
          <w:rFonts w:ascii="Arial" w:hAnsi="Arial" w:cs="Arial"/>
        </w:rPr>
        <w:tag w:val="goog_rdk_203"/>
        <w:id w:val="761719"/>
      </w:sdtPr>
      <w:sdtEndPr/>
      <w:sdtContent>
        <w:p w:rsidR="00CA4887" w:rsidRPr="00060250" w:rsidRDefault="007B6CB8">
          <w:pPr>
            <w:spacing w:after="120"/>
            <w:ind w:left="708"/>
            <w:jc w:val="both"/>
            <w:rPr>
              <w:rFonts w:ascii="Arial" w:eastAsia="Arial" w:hAnsi="Arial" w:cs="Arial"/>
              <w:sz w:val="22"/>
              <w:szCs w:val="22"/>
            </w:rPr>
          </w:pPr>
          <w:r w:rsidRPr="00060250">
            <w:rPr>
              <w:rFonts w:ascii="Arial" w:eastAsia="Arial" w:hAnsi="Arial" w:cs="Arial"/>
              <w:sz w:val="22"/>
              <w:szCs w:val="22"/>
            </w:rPr>
            <w:t>w siedzibie Zamawiającego od poniedziałku do piątku w godzinach 08:00 – 16:00.</w:t>
          </w:r>
        </w:p>
      </w:sdtContent>
    </w:sdt>
    <w:p w:rsidR="00CA4887" w:rsidRPr="00060250" w:rsidRDefault="00CA4887">
      <w:pPr>
        <w:spacing w:after="120" w:line="276" w:lineRule="auto"/>
        <w:jc w:val="both"/>
        <w:rPr>
          <w:rFonts w:ascii="Arial" w:hAnsi="Arial" w:cs="Arial"/>
          <w:sz w:val="22"/>
          <w:szCs w:val="22"/>
        </w:rPr>
      </w:pPr>
    </w:p>
    <w:p w:rsidR="00CA4887" w:rsidRPr="00060250" w:rsidRDefault="007B6CB8">
      <w:pPr>
        <w:pStyle w:val="Nagwek1"/>
        <w:spacing w:before="0" w:after="120" w:line="276" w:lineRule="auto"/>
        <w:ind w:left="426" w:hanging="426"/>
        <w:jc w:val="both"/>
      </w:pPr>
      <w:bookmarkStart w:id="3" w:name="_Toc114133725"/>
      <w:bookmarkStart w:id="4" w:name="_Toc114134216"/>
      <w:bookmarkStart w:id="5" w:name="_Toc135036173"/>
      <w:r w:rsidRPr="00060250">
        <w:t>§2 Tryb udzielenia zamówienia</w:t>
      </w:r>
    </w:p>
    <w:sdt>
      <w:sdtPr>
        <w:rPr>
          <w:rFonts w:ascii="Arial" w:hAnsi="Arial" w:cs="Arial"/>
        </w:rPr>
        <w:tag w:val="goog_rdk_39"/>
        <w:id w:val="761555"/>
      </w:sdtPr>
      <w:sdtEndPr/>
      <w:sdtContent>
        <w:p w:rsidR="00CA4887" w:rsidRPr="00060250" w:rsidRDefault="007B6CB8">
          <w:pPr>
            <w:numPr>
              <w:ilvl w:val="1"/>
              <w:numId w:val="16"/>
            </w:numPr>
            <w:spacing w:after="120"/>
            <w:jc w:val="both"/>
            <w:rPr>
              <w:rFonts w:ascii="Arial" w:eastAsia="Arial" w:hAnsi="Arial" w:cs="Arial"/>
              <w:sz w:val="22"/>
              <w:szCs w:val="22"/>
            </w:rPr>
          </w:pPr>
          <w:r w:rsidRPr="00060250">
            <w:rPr>
              <w:rFonts w:ascii="Arial" w:eastAsia="Arial" w:hAnsi="Arial" w:cs="Arial"/>
              <w:sz w:val="22"/>
              <w:szCs w:val="22"/>
            </w:rPr>
            <w:t xml:space="preserve">Postępowanie prowadzone jest w trybie podstawowym zgodnie z zapisami art. 275 pkt. 1 ustawy z dnia 11 września 2019 roku Prawo Zamówień Publicznych (Dz. U. </w:t>
          </w:r>
          <w:r w:rsidRPr="00060250">
            <w:rPr>
              <w:rFonts w:ascii="Arial" w:eastAsia="Arial" w:hAnsi="Arial" w:cs="Arial"/>
              <w:sz w:val="22"/>
              <w:szCs w:val="22"/>
            </w:rPr>
            <w:br/>
            <w:t xml:space="preserve">z 2021 r, poz. 1129 z </w:t>
          </w:r>
          <w:proofErr w:type="spellStart"/>
          <w:r w:rsidRPr="00060250">
            <w:rPr>
              <w:rFonts w:ascii="Arial" w:eastAsia="Arial" w:hAnsi="Arial" w:cs="Arial"/>
              <w:sz w:val="22"/>
              <w:szCs w:val="22"/>
            </w:rPr>
            <w:t>późn</w:t>
          </w:r>
          <w:proofErr w:type="spellEnd"/>
          <w:r w:rsidRPr="00060250">
            <w:rPr>
              <w:rFonts w:ascii="Arial" w:eastAsia="Arial" w:hAnsi="Arial" w:cs="Arial"/>
              <w:sz w:val="22"/>
              <w:szCs w:val="22"/>
            </w:rPr>
            <w:t xml:space="preserve">. </w:t>
          </w:r>
          <w:proofErr w:type="spellStart"/>
          <w:r w:rsidRPr="00060250">
            <w:rPr>
              <w:rFonts w:ascii="Arial" w:eastAsia="Arial" w:hAnsi="Arial" w:cs="Arial"/>
              <w:sz w:val="22"/>
              <w:szCs w:val="22"/>
            </w:rPr>
            <w:t>zm</w:t>
          </w:r>
          <w:proofErr w:type="spellEnd"/>
          <w:r w:rsidRPr="00060250">
            <w:rPr>
              <w:rFonts w:ascii="Arial" w:eastAsia="Arial" w:hAnsi="Arial" w:cs="Arial"/>
              <w:sz w:val="22"/>
              <w:szCs w:val="22"/>
            </w:rPr>
            <w:t>) zwanej dalej „ustawą” .</w:t>
          </w:r>
        </w:p>
        <w:p w:rsidR="00CA4887" w:rsidRPr="00060250" w:rsidRDefault="007B6CB8">
          <w:pPr>
            <w:numPr>
              <w:ilvl w:val="1"/>
              <w:numId w:val="16"/>
            </w:numPr>
            <w:spacing w:after="120"/>
            <w:jc w:val="both"/>
            <w:rPr>
              <w:rFonts w:ascii="Arial" w:eastAsia="Arial" w:hAnsi="Arial" w:cs="Arial"/>
              <w:sz w:val="22"/>
              <w:szCs w:val="22"/>
            </w:rPr>
          </w:pPr>
          <w:r w:rsidRPr="00060250">
            <w:rPr>
              <w:rFonts w:ascii="Arial" w:eastAsia="Arial" w:hAnsi="Arial" w:cs="Arial"/>
              <w:sz w:val="22"/>
              <w:szCs w:val="22"/>
            </w:rPr>
            <w:t xml:space="preserve">Zamawiający nie przewiduje prowadzenia w przedmiotowym postępowaniu negocjacji. </w:t>
          </w:r>
        </w:p>
      </w:sdtContent>
    </w:sdt>
    <w:p w:rsidR="00CA4887" w:rsidRPr="00060250" w:rsidRDefault="00CA4887">
      <w:pPr>
        <w:rPr>
          <w:rFonts w:ascii="Arial" w:hAnsi="Arial" w:cs="Arial"/>
          <w:lang w:eastAsia="pl-PL"/>
        </w:rPr>
      </w:pPr>
    </w:p>
    <w:p w:rsidR="00CA4887" w:rsidRPr="00060250" w:rsidRDefault="007B6CB8">
      <w:pPr>
        <w:pStyle w:val="Nagwek1"/>
        <w:spacing w:before="0" w:after="120" w:line="276" w:lineRule="auto"/>
        <w:ind w:left="426" w:hanging="426"/>
        <w:jc w:val="both"/>
      </w:pPr>
      <w:r w:rsidRPr="00060250">
        <w:t>§3 Opis przedmiotu zamówienia</w:t>
      </w:r>
      <w:bookmarkEnd w:id="3"/>
      <w:bookmarkEnd w:id="4"/>
      <w:bookmarkEnd w:id="5"/>
    </w:p>
    <w:p w:rsidR="00CA4887" w:rsidRDefault="007B6CB8">
      <w:pPr>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eastAsia="Arial" w:hAnsi="Arial" w:cs="Arial"/>
          <w:sz w:val="22"/>
          <w:szCs w:val="22"/>
        </w:rPr>
      </w:pPr>
      <w:r w:rsidRPr="00060250">
        <w:rPr>
          <w:rFonts w:ascii="Arial" w:eastAsia="Arial" w:hAnsi="Arial" w:cs="Arial"/>
          <w:sz w:val="22"/>
          <w:szCs w:val="22"/>
        </w:rPr>
        <w:t>Przedmiotem zamówienia jest wykonanie prac polegających na opracowaniu projektu sektorowej ramy kwalifikacji w obszarze cyberbezpieczeństwa SRK CYBER przez Zespół Ekspertów (10 ekspertów</w:t>
      </w:r>
      <w:r w:rsidR="0081318E">
        <w:rPr>
          <w:rFonts w:ascii="Arial" w:eastAsia="Arial" w:hAnsi="Arial" w:cs="Arial"/>
          <w:sz w:val="22"/>
          <w:szCs w:val="22"/>
        </w:rPr>
        <w:t xml:space="preserve"> - </w:t>
      </w:r>
      <w:r w:rsidRPr="00060250">
        <w:rPr>
          <w:rFonts w:ascii="Arial" w:eastAsia="Arial" w:hAnsi="Arial" w:cs="Arial"/>
          <w:sz w:val="22"/>
          <w:szCs w:val="22"/>
        </w:rPr>
        <w:t>) pod przewodnictwem Kierownika Zespołu Ekspertów, we współpracy z Ekspertami Metodycznymi Instytutu Badań Edukacyjnych (tzw. metodykami IBE).</w:t>
      </w:r>
      <w:r w:rsidR="0081318E">
        <w:rPr>
          <w:rFonts w:ascii="Arial" w:eastAsia="Arial" w:hAnsi="Arial" w:cs="Arial"/>
          <w:sz w:val="22"/>
          <w:szCs w:val="22"/>
        </w:rPr>
        <w:t xml:space="preserve"> Z racji tego że w innych postępowaniach wyłoniono Kierownika Zespołu i 2 ekspertów, przedmiotowe postępowanie </w:t>
      </w:r>
      <w:r w:rsidRPr="00060250">
        <w:rPr>
          <w:rFonts w:ascii="Arial" w:eastAsia="Arial" w:hAnsi="Arial" w:cs="Arial"/>
          <w:sz w:val="22"/>
          <w:szCs w:val="22"/>
        </w:rPr>
        <w:t xml:space="preserve">dotyczy zapewnienia usług </w:t>
      </w:r>
      <w:r w:rsidR="0081318E">
        <w:rPr>
          <w:rFonts w:ascii="Arial" w:eastAsia="Arial" w:hAnsi="Arial" w:cs="Arial"/>
          <w:sz w:val="22"/>
          <w:szCs w:val="22"/>
        </w:rPr>
        <w:t xml:space="preserve">8 ekspertów </w:t>
      </w:r>
      <w:r w:rsidRPr="00060250">
        <w:rPr>
          <w:rFonts w:ascii="Arial" w:eastAsia="Arial" w:hAnsi="Arial" w:cs="Arial"/>
          <w:sz w:val="22"/>
          <w:szCs w:val="22"/>
        </w:rPr>
        <w:t xml:space="preserve">(w </w:t>
      </w:r>
      <w:r w:rsidR="0081318E">
        <w:rPr>
          <w:rFonts w:ascii="Arial" w:eastAsia="Arial" w:hAnsi="Arial" w:cs="Arial"/>
          <w:sz w:val="22"/>
          <w:szCs w:val="22"/>
        </w:rPr>
        <w:t>8</w:t>
      </w:r>
      <w:r w:rsidRPr="00060250">
        <w:rPr>
          <w:rFonts w:ascii="Arial" w:eastAsia="Arial" w:hAnsi="Arial" w:cs="Arial"/>
          <w:sz w:val="22"/>
          <w:szCs w:val="22"/>
        </w:rPr>
        <w:t xml:space="preserve"> częściach):</w:t>
      </w:r>
    </w:p>
    <w:p w:rsidR="0081318E" w:rsidRPr="00060250" w:rsidRDefault="0081318E">
      <w:pPr>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eastAsia="Arial" w:hAnsi="Arial" w:cs="Arial"/>
          <w:sz w:val="22"/>
          <w:szCs w:val="22"/>
        </w:rPr>
      </w:pPr>
    </w:p>
    <w:tbl>
      <w:tblPr>
        <w:tblStyle w:val="Tabela-Siatka"/>
        <w:tblW w:w="0" w:type="auto"/>
        <w:tblLook w:val="04A0" w:firstRow="1" w:lastRow="0" w:firstColumn="1" w:lastColumn="0" w:noHBand="0" w:noVBand="1"/>
      </w:tblPr>
      <w:tblGrid>
        <w:gridCol w:w="1369"/>
        <w:gridCol w:w="7691"/>
      </w:tblGrid>
      <w:tr w:rsidR="00060250" w:rsidRPr="00060250" w:rsidTr="0081318E">
        <w:tc>
          <w:tcPr>
            <w:tcW w:w="1369" w:type="dxa"/>
          </w:tcPr>
          <w:p w:rsidR="00CA4887" w:rsidRPr="00060250" w:rsidRDefault="007B6CB8">
            <w:pPr>
              <w:spacing w:line="276" w:lineRule="auto"/>
              <w:jc w:val="both"/>
              <w:rPr>
                <w:rFonts w:ascii="Arial" w:eastAsia="Arial" w:hAnsi="Arial" w:cs="Arial"/>
                <w:sz w:val="22"/>
                <w:szCs w:val="22"/>
              </w:rPr>
            </w:pPr>
            <w:r w:rsidRPr="00060250">
              <w:rPr>
                <w:rFonts w:ascii="Arial" w:eastAsia="Arial" w:hAnsi="Arial" w:cs="Arial"/>
                <w:sz w:val="22"/>
                <w:szCs w:val="22"/>
              </w:rPr>
              <w:t xml:space="preserve">Nr części </w:t>
            </w:r>
          </w:p>
        </w:tc>
        <w:tc>
          <w:tcPr>
            <w:tcW w:w="7691" w:type="dxa"/>
          </w:tcPr>
          <w:p w:rsidR="00CA4887" w:rsidRPr="00060250" w:rsidRDefault="007B6CB8">
            <w:pPr>
              <w:spacing w:line="276" w:lineRule="auto"/>
              <w:jc w:val="both"/>
              <w:rPr>
                <w:rFonts w:ascii="Arial" w:eastAsia="Arial" w:hAnsi="Arial" w:cs="Arial"/>
                <w:sz w:val="22"/>
                <w:szCs w:val="22"/>
              </w:rPr>
            </w:pPr>
            <w:r w:rsidRPr="00060250">
              <w:rPr>
                <w:rFonts w:ascii="Arial" w:eastAsia="Arial" w:hAnsi="Arial" w:cs="Arial"/>
                <w:sz w:val="22"/>
                <w:szCs w:val="22"/>
              </w:rPr>
              <w:t>Nazwa części</w:t>
            </w:r>
          </w:p>
        </w:tc>
      </w:tr>
      <w:tr w:rsidR="00060250" w:rsidRPr="00060250" w:rsidTr="0081318E">
        <w:tc>
          <w:tcPr>
            <w:tcW w:w="1369" w:type="dxa"/>
          </w:tcPr>
          <w:p w:rsidR="00CA4887" w:rsidRPr="00060250" w:rsidRDefault="00CA4887">
            <w:pPr>
              <w:spacing w:line="276" w:lineRule="auto"/>
              <w:ind w:left="1080"/>
              <w:jc w:val="both"/>
              <w:rPr>
                <w:rFonts w:ascii="Arial" w:eastAsia="Arial" w:hAnsi="Arial" w:cs="Arial"/>
                <w:sz w:val="22"/>
                <w:szCs w:val="22"/>
              </w:rPr>
            </w:pPr>
          </w:p>
        </w:tc>
        <w:tc>
          <w:tcPr>
            <w:tcW w:w="7691" w:type="dxa"/>
          </w:tcPr>
          <w:p w:rsidR="00CA4887" w:rsidRPr="00060250" w:rsidRDefault="007B6CB8">
            <w:pPr>
              <w:shd w:val="clear" w:color="auto" w:fill="FFFFFF"/>
              <w:spacing w:line="276" w:lineRule="auto"/>
              <w:jc w:val="both"/>
              <w:outlineLvl w:val="0"/>
              <w:rPr>
                <w:rFonts w:ascii="Arial" w:eastAsia="Calibri" w:hAnsi="Arial" w:cs="Arial"/>
                <w:sz w:val="22"/>
                <w:szCs w:val="22"/>
              </w:rPr>
            </w:pPr>
            <w:r w:rsidRPr="00060250">
              <w:rPr>
                <w:rFonts w:ascii="Arial" w:eastAsia="Calibri" w:hAnsi="Arial" w:cs="Arial"/>
                <w:sz w:val="22"/>
                <w:szCs w:val="22"/>
              </w:rPr>
              <w:t>Kategoria I  Cyberbezpieczeństwo - 5 ekspertów</w:t>
            </w:r>
          </w:p>
        </w:tc>
      </w:tr>
      <w:tr w:rsidR="00060250" w:rsidRPr="00060250" w:rsidTr="0081318E">
        <w:tc>
          <w:tcPr>
            <w:tcW w:w="1369" w:type="dxa"/>
          </w:tcPr>
          <w:p w:rsidR="00CA4887" w:rsidRPr="00060250" w:rsidRDefault="00CA4887">
            <w:pPr>
              <w:numPr>
                <w:ilvl w:val="0"/>
                <w:numId w:val="27"/>
              </w:numPr>
              <w:spacing w:line="276" w:lineRule="auto"/>
              <w:jc w:val="both"/>
              <w:rPr>
                <w:rFonts w:ascii="Arial" w:eastAsia="Arial" w:hAnsi="Arial" w:cs="Arial"/>
                <w:sz w:val="22"/>
                <w:szCs w:val="22"/>
              </w:rPr>
            </w:pPr>
          </w:p>
        </w:tc>
        <w:tc>
          <w:tcPr>
            <w:tcW w:w="7691" w:type="dxa"/>
          </w:tcPr>
          <w:p w:rsidR="00CA4887" w:rsidRPr="00060250" w:rsidRDefault="007B6CB8">
            <w:pPr>
              <w:spacing w:line="276" w:lineRule="auto"/>
              <w:jc w:val="both"/>
              <w:rPr>
                <w:rFonts w:ascii="Arial" w:eastAsia="Arial" w:hAnsi="Arial" w:cs="Arial"/>
                <w:sz w:val="22"/>
                <w:szCs w:val="22"/>
              </w:rPr>
            </w:pPr>
            <w:r w:rsidRPr="00060250">
              <w:rPr>
                <w:rFonts w:ascii="Arial" w:eastAsia="Calibri" w:hAnsi="Arial" w:cs="Arial"/>
                <w:sz w:val="22"/>
                <w:szCs w:val="22"/>
              </w:rPr>
              <w:t>1.1. podkategoria I - bezpieczeństwo aplikacji/oprogramowania</w:t>
            </w:r>
          </w:p>
        </w:tc>
      </w:tr>
      <w:tr w:rsidR="00060250" w:rsidRPr="00060250" w:rsidTr="0081318E">
        <w:tc>
          <w:tcPr>
            <w:tcW w:w="1369" w:type="dxa"/>
          </w:tcPr>
          <w:p w:rsidR="00CA4887" w:rsidRPr="00060250" w:rsidRDefault="00CA4887">
            <w:pPr>
              <w:numPr>
                <w:ilvl w:val="0"/>
                <w:numId w:val="27"/>
              </w:numPr>
              <w:spacing w:line="276" w:lineRule="auto"/>
              <w:jc w:val="both"/>
              <w:rPr>
                <w:rFonts w:ascii="Arial" w:eastAsia="Arial" w:hAnsi="Arial" w:cs="Arial"/>
                <w:sz w:val="22"/>
                <w:szCs w:val="22"/>
              </w:rPr>
            </w:pPr>
          </w:p>
        </w:tc>
        <w:tc>
          <w:tcPr>
            <w:tcW w:w="7691" w:type="dxa"/>
          </w:tcPr>
          <w:p w:rsidR="00CA4887" w:rsidRPr="00060250" w:rsidRDefault="007B6CB8">
            <w:pPr>
              <w:spacing w:line="276" w:lineRule="auto"/>
              <w:jc w:val="both"/>
              <w:rPr>
                <w:rFonts w:ascii="Arial" w:eastAsia="Arial" w:hAnsi="Arial" w:cs="Arial"/>
                <w:sz w:val="22"/>
                <w:szCs w:val="22"/>
              </w:rPr>
            </w:pPr>
            <w:r w:rsidRPr="00060250">
              <w:rPr>
                <w:rFonts w:ascii="Arial" w:eastAsia="Calibri" w:hAnsi="Arial" w:cs="Arial"/>
                <w:sz w:val="22"/>
                <w:szCs w:val="22"/>
              </w:rPr>
              <w:t>1.2 podkategoria II - bezpieczeństwo danych</w:t>
            </w:r>
          </w:p>
        </w:tc>
      </w:tr>
      <w:tr w:rsidR="00060250" w:rsidRPr="00060250" w:rsidTr="0081318E">
        <w:tc>
          <w:tcPr>
            <w:tcW w:w="1369" w:type="dxa"/>
          </w:tcPr>
          <w:p w:rsidR="00CA4887" w:rsidRPr="00060250" w:rsidRDefault="00CA4887">
            <w:pPr>
              <w:numPr>
                <w:ilvl w:val="0"/>
                <w:numId w:val="27"/>
              </w:numPr>
              <w:spacing w:line="276" w:lineRule="auto"/>
              <w:jc w:val="both"/>
              <w:rPr>
                <w:rFonts w:ascii="Arial" w:eastAsia="Arial" w:hAnsi="Arial" w:cs="Arial"/>
                <w:sz w:val="22"/>
                <w:szCs w:val="22"/>
              </w:rPr>
            </w:pPr>
          </w:p>
        </w:tc>
        <w:tc>
          <w:tcPr>
            <w:tcW w:w="7691" w:type="dxa"/>
          </w:tcPr>
          <w:p w:rsidR="00CA4887" w:rsidRPr="00060250" w:rsidRDefault="007B6CB8">
            <w:pPr>
              <w:spacing w:line="276" w:lineRule="auto"/>
              <w:jc w:val="both"/>
              <w:rPr>
                <w:rFonts w:ascii="Arial" w:eastAsia="Arial" w:hAnsi="Arial" w:cs="Arial"/>
                <w:sz w:val="22"/>
                <w:szCs w:val="22"/>
              </w:rPr>
            </w:pPr>
            <w:r w:rsidRPr="00060250">
              <w:rPr>
                <w:rFonts w:ascii="Arial" w:eastAsia="Calibri" w:hAnsi="Arial" w:cs="Arial"/>
                <w:sz w:val="22"/>
                <w:szCs w:val="22"/>
              </w:rPr>
              <w:t>1.3 podkategoria III - bezpieczeństwo warstwy fizycznej</w:t>
            </w:r>
          </w:p>
        </w:tc>
      </w:tr>
      <w:tr w:rsidR="00060250" w:rsidRPr="00060250" w:rsidTr="0081318E">
        <w:tc>
          <w:tcPr>
            <w:tcW w:w="1369" w:type="dxa"/>
          </w:tcPr>
          <w:p w:rsidR="00CA4887" w:rsidRPr="00060250" w:rsidRDefault="00CA4887">
            <w:pPr>
              <w:numPr>
                <w:ilvl w:val="0"/>
                <w:numId w:val="27"/>
              </w:numPr>
              <w:spacing w:line="276" w:lineRule="auto"/>
              <w:jc w:val="both"/>
              <w:rPr>
                <w:rFonts w:ascii="Arial" w:eastAsia="Arial" w:hAnsi="Arial" w:cs="Arial"/>
                <w:sz w:val="22"/>
                <w:szCs w:val="22"/>
              </w:rPr>
            </w:pPr>
          </w:p>
        </w:tc>
        <w:tc>
          <w:tcPr>
            <w:tcW w:w="7691" w:type="dxa"/>
          </w:tcPr>
          <w:p w:rsidR="00CA4887" w:rsidRPr="00060250" w:rsidRDefault="007B6CB8">
            <w:pPr>
              <w:spacing w:line="276" w:lineRule="auto"/>
              <w:jc w:val="both"/>
              <w:rPr>
                <w:rFonts w:ascii="Arial" w:eastAsia="Arial" w:hAnsi="Arial" w:cs="Arial"/>
                <w:sz w:val="22"/>
                <w:szCs w:val="22"/>
              </w:rPr>
            </w:pPr>
            <w:r w:rsidRPr="00060250">
              <w:rPr>
                <w:rFonts w:ascii="Arial" w:eastAsia="Calibri" w:hAnsi="Arial" w:cs="Arial"/>
                <w:sz w:val="22"/>
                <w:szCs w:val="22"/>
              </w:rPr>
              <w:t>1.4. podkategoria IV - bezpieczeństwo połączeń</w:t>
            </w:r>
          </w:p>
        </w:tc>
      </w:tr>
      <w:tr w:rsidR="00060250" w:rsidRPr="00060250" w:rsidTr="0081318E">
        <w:tc>
          <w:tcPr>
            <w:tcW w:w="1369" w:type="dxa"/>
          </w:tcPr>
          <w:p w:rsidR="00CA4887" w:rsidRPr="00060250" w:rsidRDefault="00CA4887">
            <w:pPr>
              <w:numPr>
                <w:ilvl w:val="0"/>
                <w:numId w:val="27"/>
              </w:numPr>
              <w:spacing w:line="276" w:lineRule="auto"/>
              <w:jc w:val="both"/>
              <w:rPr>
                <w:rFonts w:ascii="Arial" w:eastAsia="Arial" w:hAnsi="Arial" w:cs="Arial"/>
                <w:sz w:val="22"/>
                <w:szCs w:val="22"/>
              </w:rPr>
            </w:pPr>
          </w:p>
        </w:tc>
        <w:tc>
          <w:tcPr>
            <w:tcW w:w="7691" w:type="dxa"/>
          </w:tcPr>
          <w:p w:rsidR="00CA4887" w:rsidRPr="00060250" w:rsidRDefault="007B6CB8">
            <w:pPr>
              <w:spacing w:line="276" w:lineRule="auto"/>
              <w:jc w:val="both"/>
              <w:rPr>
                <w:rFonts w:ascii="Arial" w:eastAsia="Arial" w:hAnsi="Arial" w:cs="Arial"/>
                <w:sz w:val="22"/>
                <w:szCs w:val="22"/>
              </w:rPr>
            </w:pPr>
            <w:r w:rsidRPr="00060250">
              <w:rPr>
                <w:rFonts w:ascii="Arial" w:eastAsia="Calibri" w:hAnsi="Arial" w:cs="Arial"/>
                <w:sz w:val="22"/>
                <w:szCs w:val="22"/>
              </w:rPr>
              <w:t>1.5 podkategoria V - bezpieczeństwo systemów organizacji</w:t>
            </w:r>
          </w:p>
        </w:tc>
      </w:tr>
      <w:tr w:rsidR="00060250" w:rsidRPr="00060250" w:rsidTr="0081318E">
        <w:tc>
          <w:tcPr>
            <w:tcW w:w="1369" w:type="dxa"/>
          </w:tcPr>
          <w:p w:rsidR="00CA4887" w:rsidRPr="00060250" w:rsidRDefault="00CA4887">
            <w:pPr>
              <w:numPr>
                <w:ilvl w:val="0"/>
                <w:numId w:val="27"/>
              </w:numPr>
              <w:spacing w:line="276" w:lineRule="auto"/>
              <w:jc w:val="both"/>
              <w:rPr>
                <w:rFonts w:ascii="Arial" w:eastAsia="Arial" w:hAnsi="Arial" w:cs="Arial"/>
                <w:sz w:val="22"/>
                <w:szCs w:val="22"/>
              </w:rPr>
            </w:pPr>
          </w:p>
        </w:tc>
        <w:tc>
          <w:tcPr>
            <w:tcW w:w="7691" w:type="dxa"/>
          </w:tcPr>
          <w:p w:rsidR="00CA4887" w:rsidRPr="00060250" w:rsidRDefault="007B6CB8">
            <w:pPr>
              <w:spacing w:line="276" w:lineRule="auto"/>
              <w:jc w:val="both"/>
              <w:rPr>
                <w:rFonts w:ascii="Arial" w:eastAsia="Arial" w:hAnsi="Arial" w:cs="Arial"/>
                <w:sz w:val="22"/>
                <w:szCs w:val="22"/>
              </w:rPr>
            </w:pPr>
            <w:r w:rsidRPr="00060250">
              <w:rPr>
                <w:rFonts w:ascii="Arial" w:eastAsia="Calibri" w:hAnsi="Arial" w:cs="Arial"/>
                <w:sz w:val="22"/>
                <w:szCs w:val="22"/>
              </w:rPr>
              <w:t>Kategoria II Informatyka Śledcza - 1 ekspert</w:t>
            </w:r>
          </w:p>
        </w:tc>
      </w:tr>
      <w:tr w:rsidR="00060250" w:rsidRPr="00060250" w:rsidTr="0081318E">
        <w:tc>
          <w:tcPr>
            <w:tcW w:w="1369" w:type="dxa"/>
          </w:tcPr>
          <w:p w:rsidR="00CA4887" w:rsidRPr="00060250" w:rsidRDefault="00CA4887">
            <w:pPr>
              <w:spacing w:line="276" w:lineRule="auto"/>
              <w:ind w:left="1080"/>
              <w:jc w:val="both"/>
              <w:rPr>
                <w:rFonts w:ascii="Arial" w:eastAsia="Arial" w:hAnsi="Arial" w:cs="Arial"/>
                <w:sz w:val="22"/>
                <w:szCs w:val="22"/>
              </w:rPr>
            </w:pPr>
          </w:p>
        </w:tc>
        <w:tc>
          <w:tcPr>
            <w:tcW w:w="7691" w:type="dxa"/>
          </w:tcPr>
          <w:p w:rsidR="00CA4887" w:rsidRPr="00060250" w:rsidRDefault="007B6CB8" w:rsidP="0081318E">
            <w:pPr>
              <w:spacing w:line="276" w:lineRule="auto"/>
              <w:jc w:val="both"/>
              <w:rPr>
                <w:rFonts w:ascii="Arial" w:eastAsia="Arial" w:hAnsi="Arial" w:cs="Arial"/>
                <w:sz w:val="22"/>
                <w:szCs w:val="22"/>
              </w:rPr>
            </w:pPr>
            <w:r w:rsidRPr="00060250">
              <w:rPr>
                <w:rFonts w:ascii="Arial" w:eastAsia="Calibri" w:hAnsi="Arial" w:cs="Arial"/>
                <w:sz w:val="22"/>
                <w:szCs w:val="22"/>
              </w:rPr>
              <w:t>Kategoria I</w:t>
            </w:r>
            <w:r w:rsidR="0081318E">
              <w:rPr>
                <w:rFonts w:ascii="Arial" w:eastAsia="Calibri" w:hAnsi="Arial" w:cs="Arial"/>
                <w:sz w:val="22"/>
                <w:szCs w:val="22"/>
              </w:rPr>
              <w:t>II</w:t>
            </w:r>
            <w:r w:rsidRPr="00060250">
              <w:rPr>
                <w:rFonts w:ascii="Arial" w:eastAsia="Calibri" w:hAnsi="Arial" w:cs="Arial"/>
                <w:sz w:val="22"/>
                <w:szCs w:val="22"/>
              </w:rPr>
              <w:t xml:space="preserve"> Cyberbezpieczeństwo – edukacja formalna -  2 ekspertów</w:t>
            </w:r>
          </w:p>
        </w:tc>
      </w:tr>
      <w:tr w:rsidR="00060250" w:rsidRPr="00060250" w:rsidTr="0081318E">
        <w:tc>
          <w:tcPr>
            <w:tcW w:w="1369" w:type="dxa"/>
          </w:tcPr>
          <w:p w:rsidR="00CA4887" w:rsidRPr="00060250" w:rsidRDefault="00CA4887">
            <w:pPr>
              <w:numPr>
                <w:ilvl w:val="0"/>
                <w:numId w:val="27"/>
              </w:numPr>
              <w:spacing w:line="276" w:lineRule="auto"/>
              <w:jc w:val="both"/>
              <w:rPr>
                <w:rFonts w:ascii="Arial" w:eastAsia="Arial" w:hAnsi="Arial" w:cs="Arial"/>
                <w:sz w:val="22"/>
                <w:szCs w:val="22"/>
              </w:rPr>
            </w:pPr>
          </w:p>
        </w:tc>
        <w:tc>
          <w:tcPr>
            <w:tcW w:w="7691" w:type="dxa"/>
          </w:tcPr>
          <w:p w:rsidR="00CA4887" w:rsidRPr="00060250" w:rsidRDefault="007B6CB8">
            <w:pPr>
              <w:spacing w:line="276" w:lineRule="auto"/>
              <w:jc w:val="both"/>
              <w:rPr>
                <w:rFonts w:ascii="Arial" w:eastAsia="Arial" w:hAnsi="Arial" w:cs="Arial"/>
                <w:sz w:val="22"/>
                <w:szCs w:val="22"/>
              </w:rPr>
            </w:pPr>
            <w:r w:rsidRPr="00060250">
              <w:rPr>
                <w:rFonts w:ascii="Arial" w:eastAsia="Calibri" w:hAnsi="Arial" w:cs="Arial"/>
                <w:sz w:val="22"/>
                <w:szCs w:val="22"/>
              </w:rPr>
              <w:t>podkategoria I  - szkolnictwo wyższe</w:t>
            </w:r>
          </w:p>
        </w:tc>
      </w:tr>
      <w:tr w:rsidR="00060250" w:rsidRPr="00060250" w:rsidTr="0081318E">
        <w:tc>
          <w:tcPr>
            <w:tcW w:w="1369" w:type="dxa"/>
          </w:tcPr>
          <w:p w:rsidR="00CA4887" w:rsidRPr="00060250" w:rsidRDefault="00CA4887">
            <w:pPr>
              <w:numPr>
                <w:ilvl w:val="0"/>
                <w:numId w:val="27"/>
              </w:numPr>
              <w:spacing w:line="276" w:lineRule="auto"/>
              <w:jc w:val="both"/>
              <w:rPr>
                <w:rFonts w:ascii="Arial" w:eastAsia="Arial" w:hAnsi="Arial" w:cs="Arial"/>
                <w:sz w:val="22"/>
                <w:szCs w:val="22"/>
              </w:rPr>
            </w:pPr>
          </w:p>
        </w:tc>
        <w:tc>
          <w:tcPr>
            <w:tcW w:w="7691" w:type="dxa"/>
          </w:tcPr>
          <w:p w:rsidR="00CA4887" w:rsidRPr="00060250" w:rsidRDefault="007B6CB8">
            <w:pPr>
              <w:spacing w:line="276" w:lineRule="auto"/>
              <w:jc w:val="both"/>
              <w:rPr>
                <w:rFonts w:ascii="Arial" w:eastAsia="Calibri" w:hAnsi="Arial" w:cs="Arial"/>
                <w:sz w:val="22"/>
                <w:szCs w:val="22"/>
              </w:rPr>
            </w:pPr>
            <w:r w:rsidRPr="00060250">
              <w:rPr>
                <w:rFonts w:ascii="Arial" w:eastAsia="Calibri" w:hAnsi="Arial" w:cs="Arial"/>
                <w:sz w:val="22"/>
                <w:szCs w:val="22"/>
              </w:rPr>
              <w:t>podkategoria II - szkolnictwo branżowe</w:t>
            </w:r>
          </w:p>
        </w:tc>
      </w:tr>
    </w:tbl>
    <w:p w:rsidR="00CA4887" w:rsidRPr="00060250" w:rsidRDefault="00CA4887">
      <w:pPr>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Calibri" w:eastAsia="Calibri" w:hAnsi="Calibri" w:cs="Calibri"/>
          <w:sz w:val="22"/>
          <w:szCs w:val="22"/>
        </w:rPr>
      </w:pPr>
    </w:p>
    <w:p w:rsidR="00CA4887" w:rsidRPr="00060250" w:rsidRDefault="00CA4887">
      <w:pPr>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eastAsia="Arial" w:hAnsi="Arial" w:cs="Arial"/>
          <w:sz w:val="22"/>
          <w:szCs w:val="22"/>
        </w:rPr>
      </w:pPr>
    </w:p>
    <w:p w:rsidR="00CA4887" w:rsidRPr="00060250" w:rsidRDefault="00CA4887">
      <w:pPr>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eastAsia="Arial" w:hAnsi="Arial" w:cs="Arial"/>
          <w:sz w:val="22"/>
          <w:szCs w:val="22"/>
        </w:rPr>
      </w:pPr>
    </w:p>
    <w:p w:rsidR="00CA4887" w:rsidRPr="00060250" w:rsidRDefault="007B6CB8">
      <w:pPr>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eastAsia="Arial" w:hAnsi="Arial" w:cs="Arial"/>
          <w:sz w:val="22"/>
          <w:szCs w:val="22"/>
        </w:rPr>
      </w:pPr>
      <w:r w:rsidRPr="00060250">
        <w:rPr>
          <w:rFonts w:ascii="Arial" w:eastAsia="Arial" w:hAnsi="Arial" w:cs="Arial"/>
          <w:sz w:val="22"/>
          <w:szCs w:val="22"/>
        </w:rPr>
        <w:t xml:space="preserve">Instytut Badań Edukacyjnych będzie odpowiedzialny za całość prac nad ramą sektorową. Eksperci Metodyczni IBE będą koordynować prace całego Zespołu Ekspertów, organizować wszystkie spotkania, akceptować efekty prac poszczególnych ekspertów, czuwać nad ich </w:t>
      </w:r>
      <w:r w:rsidRPr="00060250">
        <w:rPr>
          <w:rFonts w:ascii="Arial" w:eastAsia="Arial" w:hAnsi="Arial" w:cs="Arial"/>
          <w:sz w:val="22"/>
          <w:szCs w:val="22"/>
        </w:rPr>
        <w:lastRenderedPageBreak/>
        <w:t xml:space="preserve">terminowością. Będą zwracać uwagę na zgodność powstającej SRK z Polską Ramą Kwalifikacji (PRK) na każdym etapie opracowywania SRK </w:t>
      </w:r>
      <w:proofErr w:type="spellStart"/>
      <w:r w:rsidRPr="00060250">
        <w:rPr>
          <w:rFonts w:ascii="Arial" w:eastAsia="Arial" w:hAnsi="Arial" w:cs="Arial"/>
          <w:sz w:val="22"/>
          <w:szCs w:val="22"/>
        </w:rPr>
        <w:t>Cyber</w:t>
      </w:r>
      <w:proofErr w:type="spellEnd"/>
      <w:r w:rsidRPr="00060250">
        <w:rPr>
          <w:rFonts w:ascii="Arial" w:eastAsia="Arial" w:hAnsi="Arial" w:cs="Arial"/>
          <w:sz w:val="22"/>
          <w:szCs w:val="22"/>
        </w:rPr>
        <w:t xml:space="preserve">. Ścisła ich współpraca z Kierownikiem Zespołu Ekspertów będzie miała na celu zapewnienie, że powstająca rama sektorowa będzie odpowiadała potrzebom branży cyberbezpieczeństwa. </w:t>
      </w:r>
    </w:p>
    <w:p w:rsidR="00CA4887" w:rsidRPr="00060250" w:rsidRDefault="00CA4887">
      <w:pPr>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eastAsia="Arial" w:hAnsi="Arial" w:cs="Arial"/>
          <w:sz w:val="22"/>
          <w:szCs w:val="22"/>
        </w:rPr>
      </w:pPr>
    </w:p>
    <w:p w:rsidR="00CA4887" w:rsidRPr="00060250" w:rsidRDefault="007B6CB8">
      <w:pPr>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eastAsia="Arial" w:hAnsi="Arial" w:cs="Arial"/>
          <w:sz w:val="22"/>
          <w:szCs w:val="22"/>
        </w:rPr>
      </w:pPr>
      <w:r w:rsidRPr="00060250">
        <w:rPr>
          <w:rFonts w:ascii="Arial" w:eastAsia="Arial" w:hAnsi="Arial" w:cs="Arial"/>
          <w:sz w:val="22"/>
          <w:szCs w:val="22"/>
        </w:rPr>
        <w:t>Zespół Ekspertów stanowić będzie Kierownik (ZE) wraz z ww. Ekspertami. Zamawiający dopuszcza realizację zamówienia przy niepełnym składzie zespołu ekspertów, lub wprowadzanie niektórych ekspertów do prac w trakcie realizacji zamówienia.</w:t>
      </w:r>
    </w:p>
    <w:p w:rsidR="00CA4887" w:rsidRPr="00060250" w:rsidRDefault="007B6CB8">
      <w:pPr>
        <w:spacing w:before="120" w:line="276" w:lineRule="auto"/>
        <w:jc w:val="both"/>
        <w:rPr>
          <w:rFonts w:ascii="Arial" w:eastAsia="Arial" w:hAnsi="Arial" w:cs="Arial"/>
          <w:sz w:val="22"/>
          <w:szCs w:val="22"/>
        </w:rPr>
      </w:pPr>
      <w:r w:rsidRPr="00060250">
        <w:rPr>
          <w:rFonts w:ascii="Arial" w:eastAsia="Arial" w:hAnsi="Arial" w:cs="Arial"/>
          <w:sz w:val="22"/>
          <w:szCs w:val="22"/>
        </w:rPr>
        <w:t xml:space="preserve">Szczegółowy opis przedmiotu zamówienia stanowi załącznik nr 7 do SWZ. </w:t>
      </w:r>
    </w:p>
    <w:p w:rsidR="00CA4887" w:rsidRPr="00060250" w:rsidRDefault="00CA4887">
      <w:pPr>
        <w:spacing w:line="276" w:lineRule="auto"/>
        <w:rPr>
          <w:rFonts w:ascii="Arial" w:eastAsia="Arial" w:hAnsi="Arial" w:cs="Arial"/>
          <w:sz w:val="22"/>
          <w:szCs w:val="22"/>
        </w:rPr>
      </w:pPr>
    </w:p>
    <w:p w:rsidR="00CA4887" w:rsidRPr="00060250" w:rsidRDefault="007B6CB8">
      <w:pPr>
        <w:pBdr>
          <w:top w:val="none" w:sz="4" w:space="0" w:color="000000"/>
          <w:left w:val="none" w:sz="4" w:space="0" w:color="000000"/>
          <w:bottom w:val="none" w:sz="4" w:space="0" w:color="000000"/>
          <w:right w:val="none" w:sz="4" w:space="0" w:color="000000"/>
          <w:between w:val="none" w:sz="4" w:space="0" w:color="000000"/>
        </w:pBdr>
        <w:spacing w:after="120" w:line="276" w:lineRule="auto"/>
        <w:jc w:val="both"/>
        <w:rPr>
          <w:rFonts w:ascii="Arial" w:eastAsia="Arial" w:hAnsi="Arial" w:cs="Arial"/>
          <w:b/>
          <w:sz w:val="22"/>
          <w:szCs w:val="22"/>
        </w:rPr>
      </w:pPr>
      <w:r w:rsidRPr="00060250">
        <w:rPr>
          <w:rFonts w:ascii="Arial" w:eastAsia="Arial" w:hAnsi="Arial" w:cs="Arial"/>
          <w:sz w:val="22"/>
          <w:szCs w:val="22"/>
        </w:rPr>
        <w:t>Opis przedmiotu zamówienia w oparciu o Wspólny Słownik Zamówień (CPV):</w:t>
      </w:r>
    </w:p>
    <w:p w:rsidR="00CA4887" w:rsidRPr="00060250" w:rsidRDefault="007B6CB8">
      <w:pPr>
        <w:pStyle w:val="Pisma"/>
        <w:spacing w:after="120" w:line="276" w:lineRule="auto"/>
        <w:rPr>
          <w:rFonts w:ascii="Arial" w:eastAsia="Arial" w:hAnsi="Arial" w:cs="Arial"/>
          <w:i/>
          <w:sz w:val="22"/>
          <w:szCs w:val="22"/>
          <w:lang w:eastAsia="ar-SA"/>
        </w:rPr>
      </w:pPr>
      <w:r w:rsidRPr="00060250">
        <w:rPr>
          <w:rFonts w:ascii="Arial" w:eastAsia="Arial" w:hAnsi="Arial" w:cs="Arial"/>
          <w:i/>
          <w:sz w:val="22"/>
          <w:szCs w:val="22"/>
          <w:lang w:eastAsia="ar-SA"/>
        </w:rPr>
        <w:t>79414000-9 Usługi doradcze w zakresie zarządzania zasobami ludzkimi</w:t>
      </w:r>
    </w:p>
    <w:p w:rsidR="00CA4887" w:rsidRPr="00060250" w:rsidRDefault="007B6CB8">
      <w:pPr>
        <w:pStyle w:val="Pisma"/>
        <w:spacing w:after="120" w:line="276" w:lineRule="auto"/>
        <w:rPr>
          <w:rFonts w:ascii="Arial" w:hAnsi="Arial" w:cs="Arial"/>
          <w:b/>
          <w:i/>
          <w:iCs/>
          <w:sz w:val="22"/>
          <w:szCs w:val="22"/>
        </w:rPr>
      </w:pPr>
      <w:r w:rsidRPr="00060250">
        <w:rPr>
          <w:rFonts w:ascii="Arial" w:eastAsia="Arial" w:hAnsi="Arial" w:cs="Arial"/>
          <w:i/>
          <w:sz w:val="22"/>
          <w:szCs w:val="22"/>
          <w:lang w:eastAsia="ar-SA"/>
        </w:rPr>
        <w:t>79630000-9 Usługi dotyczące personelu, z wyjątkiem rekrutacji i pozyskiwania personelu</w:t>
      </w:r>
    </w:p>
    <w:p w:rsidR="00CA4887" w:rsidRPr="00060250" w:rsidRDefault="007B6CB8">
      <w:pPr>
        <w:pStyle w:val="Pisma"/>
        <w:spacing w:after="120" w:line="276" w:lineRule="auto"/>
        <w:rPr>
          <w:rFonts w:ascii="Arial" w:hAnsi="Arial" w:cs="Arial"/>
          <w:b/>
          <w:iCs/>
          <w:sz w:val="22"/>
          <w:szCs w:val="22"/>
        </w:rPr>
      </w:pPr>
      <w:r w:rsidRPr="00060250">
        <w:rPr>
          <w:rFonts w:ascii="Arial" w:hAnsi="Arial" w:cs="Arial"/>
          <w:b/>
          <w:iCs/>
          <w:sz w:val="22"/>
          <w:szCs w:val="22"/>
        </w:rPr>
        <w:t>Uzasadnienie dla braku podziału zamówienia na części:</w:t>
      </w:r>
    </w:p>
    <w:p w:rsidR="00CA4887" w:rsidRPr="00060250" w:rsidRDefault="007B6CB8">
      <w:pPr>
        <w:pStyle w:val="Pisma"/>
        <w:spacing w:after="120" w:line="276" w:lineRule="auto"/>
        <w:rPr>
          <w:rFonts w:ascii="Arial" w:hAnsi="Arial" w:cs="Arial"/>
          <w:iCs/>
          <w:sz w:val="22"/>
          <w:szCs w:val="22"/>
        </w:rPr>
      </w:pPr>
      <w:r w:rsidRPr="00060250">
        <w:rPr>
          <w:rFonts w:ascii="Arial" w:hAnsi="Arial" w:cs="Arial"/>
          <w:iCs/>
          <w:sz w:val="22"/>
          <w:szCs w:val="22"/>
        </w:rPr>
        <w:t xml:space="preserve">Zamówienie jest dostępne na MŚP. </w:t>
      </w:r>
    </w:p>
    <w:p w:rsidR="00CA4887" w:rsidRPr="00060250" w:rsidRDefault="00CA4887">
      <w:pPr>
        <w:spacing w:after="60" w:line="276" w:lineRule="auto"/>
        <w:ind w:left="839"/>
        <w:jc w:val="both"/>
        <w:rPr>
          <w:rFonts w:ascii="Arial" w:hAnsi="Arial" w:cs="Arial"/>
          <w:sz w:val="22"/>
          <w:szCs w:val="22"/>
          <w:highlight w:val="yellow"/>
        </w:rPr>
      </w:pPr>
    </w:p>
    <w:p w:rsidR="00CA4887" w:rsidRPr="00060250" w:rsidRDefault="007B6CB8">
      <w:pPr>
        <w:pStyle w:val="Nagwek1"/>
        <w:spacing w:before="0" w:after="0" w:line="276" w:lineRule="auto"/>
        <w:ind w:left="426" w:hanging="426"/>
        <w:jc w:val="both"/>
      </w:pPr>
      <w:r w:rsidRPr="00060250">
        <w:t>§4 Informacja o zamówieniach podobnych. Podział na części. Oferty wariantowe. Inne wymogi ustawowe.</w:t>
      </w:r>
    </w:p>
    <w:p w:rsidR="00CA4887" w:rsidRPr="00060250" w:rsidRDefault="007B6CB8">
      <w:pPr>
        <w:numPr>
          <w:ilvl w:val="0"/>
          <w:numId w:val="9"/>
        </w:numPr>
        <w:spacing w:line="276" w:lineRule="auto"/>
        <w:jc w:val="both"/>
        <w:rPr>
          <w:rFonts w:ascii="Arial" w:hAnsi="Arial" w:cs="Arial"/>
          <w:sz w:val="22"/>
          <w:szCs w:val="22"/>
        </w:rPr>
      </w:pPr>
      <w:bookmarkStart w:id="6" w:name="_Toc114133728"/>
      <w:bookmarkStart w:id="7" w:name="_Toc114134219"/>
      <w:bookmarkStart w:id="8" w:name="_Toc135036176"/>
      <w:r w:rsidRPr="00060250">
        <w:rPr>
          <w:rFonts w:ascii="Arial" w:hAnsi="Arial" w:cs="Arial"/>
          <w:sz w:val="22"/>
          <w:szCs w:val="22"/>
          <w:lang w:val="pl"/>
        </w:rPr>
        <w:t xml:space="preserve">Zamawiający nie przewiduje możliwość udzielenia </w:t>
      </w:r>
      <w:proofErr w:type="spellStart"/>
      <w:r w:rsidRPr="00060250">
        <w:rPr>
          <w:rFonts w:ascii="Arial" w:hAnsi="Arial" w:cs="Arial"/>
          <w:sz w:val="22"/>
          <w:szCs w:val="22"/>
          <w:lang w:val="pl"/>
        </w:rPr>
        <w:t>zam</w:t>
      </w:r>
      <w:r w:rsidRPr="00060250">
        <w:rPr>
          <w:rFonts w:ascii="Arial" w:hAnsi="Arial" w:cs="Arial"/>
          <w:sz w:val="22"/>
          <w:szCs w:val="22"/>
        </w:rPr>
        <w:t>ówienia</w:t>
      </w:r>
      <w:proofErr w:type="spellEnd"/>
      <w:r w:rsidRPr="00060250">
        <w:rPr>
          <w:rFonts w:ascii="Arial" w:hAnsi="Arial" w:cs="Arial"/>
          <w:sz w:val="22"/>
          <w:szCs w:val="22"/>
        </w:rPr>
        <w:t xml:space="preserve"> uzupełniającego (podobnego/dodatkowego - zgodnie z art. 214 ust. 1 pkt. 7 i 8 ustawy pzp).</w:t>
      </w:r>
    </w:p>
    <w:p w:rsidR="00CA4887" w:rsidRPr="00060250" w:rsidRDefault="007B6CB8">
      <w:pPr>
        <w:pStyle w:val="Akapitzlist"/>
        <w:numPr>
          <w:ilvl w:val="0"/>
          <w:numId w:val="9"/>
        </w:numPr>
        <w:spacing w:line="276" w:lineRule="auto"/>
        <w:jc w:val="both"/>
        <w:rPr>
          <w:rFonts w:ascii="Arial" w:hAnsi="Arial" w:cs="Arial"/>
          <w:sz w:val="22"/>
          <w:szCs w:val="22"/>
        </w:rPr>
      </w:pPr>
      <w:r w:rsidRPr="00060250">
        <w:rPr>
          <w:rFonts w:ascii="Arial" w:hAnsi="Arial" w:cs="Arial"/>
          <w:sz w:val="22"/>
          <w:szCs w:val="22"/>
        </w:rPr>
        <w:t>Zamawiający nie dopuszcza ofert wariantowych.</w:t>
      </w:r>
    </w:p>
    <w:p w:rsidR="00CA4887" w:rsidRPr="00060250" w:rsidRDefault="007B6CB8">
      <w:pPr>
        <w:pStyle w:val="Akapitzlist"/>
        <w:numPr>
          <w:ilvl w:val="0"/>
          <w:numId w:val="9"/>
        </w:numPr>
        <w:spacing w:after="120" w:line="276" w:lineRule="auto"/>
        <w:jc w:val="both"/>
        <w:rPr>
          <w:rFonts w:ascii="Arial" w:hAnsi="Arial" w:cs="Arial"/>
          <w:sz w:val="22"/>
          <w:szCs w:val="22"/>
        </w:rPr>
      </w:pPr>
      <w:r w:rsidRPr="00060250">
        <w:rPr>
          <w:rFonts w:ascii="Arial" w:hAnsi="Arial" w:cs="Arial"/>
          <w:sz w:val="22"/>
          <w:szCs w:val="22"/>
        </w:rPr>
        <w:t xml:space="preserve">Zamawiający dopuszcza składanie ofert częściowych. </w:t>
      </w:r>
      <w:r w:rsidRPr="00060250">
        <w:rPr>
          <w:rFonts w:ascii="Arial" w:hAnsi="Arial" w:cs="Arial"/>
          <w:b/>
          <w:sz w:val="22"/>
          <w:szCs w:val="22"/>
          <w:u w:val="single"/>
        </w:rPr>
        <w:t>Jeden wykonawca może złożyć tylko 1 ofertę na jedną z części.</w:t>
      </w:r>
    </w:p>
    <w:p w:rsidR="00CA4887" w:rsidRPr="00060250" w:rsidRDefault="007B6CB8">
      <w:pPr>
        <w:pStyle w:val="Akapitzlist"/>
        <w:numPr>
          <w:ilvl w:val="0"/>
          <w:numId w:val="9"/>
        </w:numPr>
        <w:spacing w:after="120" w:line="276" w:lineRule="auto"/>
        <w:jc w:val="both"/>
        <w:rPr>
          <w:rFonts w:ascii="Arial" w:hAnsi="Arial" w:cs="Arial"/>
          <w:sz w:val="22"/>
          <w:szCs w:val="22"/>
        </w:rPr>
      </w:pPr>
      <w:r w:rsidRPr="00060250">
        <w:rPr>
          <w:rFonts w:ascii="Arial" w:hAnsi="Arial" w:cs="Arial"/>
          <w:sz w:val="22"/>
          <w:szCs w:val="22"/>
        </w:rPr>
        <w:t xml:space="preserve">Zamawiający nie przewiduje wizji lokalnej lub obowiązku sprawdzenia przez Wykonawcę dokumentacji niezbędnych do realizacji postępowania. </w:t>
      </w:r>
    </w:p>
    <w:p w:rsidR="00CA4887" w:rsidRPr="00060250" w:rsidRDefault="007B6CB8">
      <w:pPr>
        <w:pStyle w:val="Akapitzlist"/>
        <w:numPr>
          <w:ilvl w:val="0"/>
          <w:numId w:val="9"/>
        </w:numPr>
        <w:spacing w:after="120" w:line="276" w:lineRule="auto"/>
        <w:jc w:val="both"/>
        <w:rPr>
          <w:rFonts w:ascii="Arial" w:hAnsi="Arial" w:cs="Arial"/>
          <w:sz w:val="22"/>
          <w:szCs w:val="22"/>
        </w:rPr>
      </w:pPr>
      <w:r w:rsidRPr="00060250">
        <w:rPr>
          <w:rFonts w:ascii="Arial" w:hAnsi="Arial" w:cs="Arial"/>
          <w:sz w:val="22"/>
          <w:szCs w:val="22"/>
        </w:rPr>
        <w:t>Zamawiający przewiduje obowiązek osobistego wykonania przez wykonawcę kluczowych zadań składających się na zamówienie.</w:t>
      </w:r>
    </w:p>
    <w:p w:rsidR="00CA4887" w:rsidRPr="00060250" w:rsidRDefault="007B6CB8">
      <w:pPr>
        <w:pStyle w:val="Akapitzlist"/>
        <w:numPr>
          <w:ilvl w:val="0"/>
          <w:numId w:val="9"/>
        </w:numPr>
        <w:spacing w:after="120" w:line="276" w:lineRule="auto"/>
        <w:jc w:val="both"/>
        <w:rPr>
          <w:rFonts w:ascii="Arial" w:hAnsi="Arial" w:cs="Arial"/>
          <w:sz w:val="22"/>
          <w:szCs w:val="22"/>
        </w:rPr>
      </w:pPr>
      <w:r w:rsidRPr="00060250">
        <w:rPr>
          <w:rFonts w:ascii="Arial" w:hAnsi="Arial" w:cs="Arial"/>
          <w:sz w:val="22"/>
          <w:szCs w:val="22"/>
        </w:rPr>
        <w:t>Zamawiający nie przewiduje wymogów w zakresie zatrudnienia na podstawie stosunku pracy.</w:t>
      </w:r>
    </w:p>
    <w:p w:rsidR="00CA4887" w:rsidRPr="00060250" w:rsidRDefault="007B6CB8">
      <w:pPr>
        <w:pStyle w:val="Akapitzlist"/>
        <w:numPr>
          <w:ilvl w:val="0"/>
          <w:numId w:val="9"/>
        </w:numPr>
        <w:spacing w:after="120" w:line="276" w:lineRule="auto"/>
        <w:jc w:val="both"/>
        <w:rPr>
          <w:rFonts w:ascii="Arial" w:hAnsi="Arial" w:cs="Arial"/>
          <w:sz w:val="22"/>
          <w:szCs w:val="22"/>
        </w:rPr>
      </w:pPr>
      <w:r w:rsidRPr="00060250">
        <w:rPr>
          <w:rFonts w:ascii="Arial" w:hAnsi="Arial" w:cs="Arial"/>
          <w:sz w:val="22"/>
          <w:szCs w:val="22"/>
        </w:rPr>
        <w:t>Zamawiający nie przewiduje obowiązku składania przedmiotowych środków dowodowych.</w:t>
      </w:r>
    </w:p>
    <w:p w:rsidR="00CA4887" w:rsidRPr="00060250" w:rsidRDefault="00CA4887">
      <w:pPr>
        <w:pStyle w:val="Akapitzlist1"/>
        <w:rPr>
          <w:rFonts w:ascii="Arial" w:hAnsi="Arial" w:cs="Arial"/>
        </w:rPr>
      </w:pPr>
    </w:p>
    <w:p w:rsidR="00CA4887" w:rsidRPr="00060250" w:rsidRDefault="007B6CB8">
      <w:pPr>
        <w:pStyle w:val="Nagwek1"/>
        <w:spacing w:before="0" w:after="120" w:line="276" w:lineRule="auto"/>
        <w:ind w:left="426" w:hanging="426"/>
        <w:jc w:val="both"/>
      </w:pPr>
      <w:r w:rsidRPr="00060250">
        <w:t>§5 Termin wykonania zamówienia</w:t>
      </w:r>
      <w:bookmarkEnd w:id="6"/>
      <w:bookmarkEnd w:id="7"/>
      <w:bookmarkEnd w:id="8"/>
    </w:p>
    <w:p w:rsidR="00CA4887" w:rsidRPr="00060250" w:rsidRDefault="007B6CB8">
      <w:pPr>
        <w:pStyle w:val="Akapitzlist1"/>
        <w:rPr>
          <w:rFonts w:ascii="Arial" w:eastAsia="Arial" w:hAnsi="Arial" w:cs="Arial"/>
          <w:sz w:val="22"/>
          <w:lang w:eastAsia="ar-SA"/>
        </w:rPr>
      </w:pPr>
      <w:bookmarkStart w:id="9" w:name="_Toc114133729"/>
      <w:bookmarkStart w:id="10" w:name="_Toc114134220"/>
      <w:bookmarkStart w:id="11" w:name="_Toc135036177"/>
      <w:r w:rsidRPr="00060250">
        <w:rPr>
          <w:rFonts w:ascii="Arial" w:eastAsia="Arial" w:hAnsi="Arial" w:cs="Arial"/>
          <w:sz w:val="22"/>
          <w:lang w:eastAsia="ar-SA"/>
        </w:rPr>
        <w:t xml:space="preserve">Wyłoniony Zespół Ekspertów przystąpi do realizacji zamówienia od momentu podpisania umowy – do 15 września 2023 r. </w:t>
      </w:r>
    </w:p>
    <w:p w:rsidR="00CA4887" w:rsidRPr="00060250" w:rsidRDefault="00CA4887">
      <w:pPr>
        <w:pStyle w:val="Akapitzlist1"/>
        <w:rPr>
          <w:rFonts w:ascii="Arial" w:eastAsia="Arial" w:hAnsi="Arial" w:cs="Arial"/>
          <w:sz w:val="22"/>
          <w:lang w:eastAsia="ar-SA"/>
        </w:rPr>
      </w:pPr>
    </w:p>
    <w:p w:rsidR="00CA4887" w:rsidRPr="00060250" w:rsidRDefault="007B6CB8">
      <w:pPr>
        <w:pStyle w:val="Akapitzlist1"/>
      </w:pPr>
      <w:r w:rsidRPr="00060250">
        <w:rPr>
          <w:rFonts w:ascii="Arial" w:eastAsia="Arial" w:hAnsi="Arial" w:cs="Arial"/>
          <w:sz w:val="22"/>
          <w:lang w:eastAsia="ar-SA"/>
        </w:rPr>
        <w:t xml:space="preserve">Planowany termin wykonania zamówienia: od </w:t>
      </w:r>
      <w:r w:rsidR="0081318E">
        <w:rPr>
          <w:rFonts w:ascii="Arial" w:eastAsia="Arial" w:hAnsi="Arial" w:cs="Arial"/>
          <w:sz w:val="22"/>
          <w:lang w:eastAsia="ar-SA"/>
        </w:rPr>
        <w:t>20</w:t>
      </w:r>
      <w:r w:rsidRPr="00060250">
        <w:rPr>
          <w:rFonts w:ascii="Arial" w:eastAsia="Arial" w:hAnsi="Arial" w:cs="Arial"/>
          <w:sz w:val="22"/>
          <w:lang w:eastAsia="ar-SA"/>
        </w:rPr>
        <w:t xml:space="preserve"> </w:t>
      </w:r>
      <w:r w:rsidR="0081318E">
        <w:rPr>
          <w:rFonts w:ascii="Arial" w:eastAsia="Arial" w:hAnsi="Arial" w:cs="Arial"/>
          <w:sz w:val="22"/>
          <w:lang w:eastAsia="ar-SA"/>
        </w:rPr>
        <w:t>marca</w:t>
      </w:r>
      <w:r w:rsidRPr="00060250">
        <w:rPr>
          <w:rFonts w:ascii="Arial" w:eastAsia="Arial" w:hAnsi="Arial" w:cs="Arial"/>
          <w:sz w:val="22"/>
          <w:lang w:eastAsia="ar-SA"/>
        </w:rPr>
        <w:t xml:space="preserve"> 2023 r. do 15 września 2023 r.</w:t>
      </w:r>
    </w:p>
    <w:p w:rsidR="00CA4887" w:rsidRPr="00060250" w:rsidRDefault="007B6CB8">
      <w:pPr>
        <w:pStyle w:val="Nagwek1"/>
        <w:spacing w:before="0" w:after="120" w:line="276" w:lineRule="auto"/>
        <w:ind w:left="426" w:hanging="426"/>
        <w:jc w:val="both"/>
      </w:pPr>
      <w:r w:rsidRPr="00060250">
        <w:t>§6 Informacja na temat podstaw wykluczenia, o których mowa w art. 108 i art. 109 ust. 1 ustawy pzp</w:t>
      </w:r>
    </w:p>
    <w:sdt>
      <w:sdtPr>
        <w:rPr>
          <w:rFonts w:ascii="Arial" w:hAnsi="Arial" w:cs="Arial"/>
          <w:sz w:val="22"/>
          <w:szCs w:val="22"/>
        </w:rPr>
        <w:tag w:val="goog_rdk_107"/>
        <w:id w:val="761623"/>
      </w:sdtPr>
      <w:sdtEndPr/>
      <w:sdtContent>
        <w:p w:rsidR="00CA4887" w:rsidRPr="00060250" w:rsidRDefault="007B6CB8">
          <w:pPr>
            <w:pStyle w:val="Akapitzlist"/>
            <w:numPr>
              <w:ilvl w:val="0"/>
              <w:numId w:val="19"/>
            </w:numPr>
            <w:spacing w:after="120" w:line="276" w:lineRule="auto"/>
            <w:jc w:val="both"/>
            <w:rPr>
              <w:rFonts w:ascii="Arial" w:hAnsi="Arial" w:cs="Arial"/>
              <w:sz w:val="22"/>
              <w:szCs w:val="22"/>
            </w:rPr>
          </w:pPr>
          <w:r w:rsidRPr="00060250">
            <w:rPr>
              <w:rFonts w:ascii="Arial" w:hAnsi="Arial" w:cs="Arial"/>
              <w:sz w:val="22"/>
              <w:szCs w:val="22"/>
            </w:rPr>
            <w:t>Zamawiający wykluczy z postępowania Wykonawców:</w:t>
          </w:r>
        </w:p>
      </w:sdtContent>
    </w:sdt>
    <w:sdt>
      <w:sdtPr>
        <w:rPr>
          <w:rFonts w:ascii="Arial" w:hAnsi="Arial" w:cs="Arial"/>
        </w:rPr>
        <w:tag w:val="goog_rdk_108"/>
        <w:id w:val="761624"/>
      </w:sdtPr>
      <w:sdtEndPr/>
      <w:sdtContent>
        <w:p w:rsidR="00CA4887" w:rsidRPr="00060250" w:rsidRDefault="007B6CB8">
          <w:pPr>
            <w:numPr>
              <w:ilvl w:val="0"/>
              <w:numId w:val="14"/>
            </w:num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sz w:val="22"/>
              <w:szCs w:val="22"/>
            </w:rPr>
          </w:pPr>
          <w:r w:rsidRPr="00060250">
            <w:rPr>
              <w:rFonts w:ascii="Arial" w:eastAsia="Arial" w:hAnsi="Arial" w:cs="Arial"/>
              <w:sz w:val="22"/>
              <w:szCs w:val="22"/>
            </w:rPr>
            <w:t>którzy nie wykazali spełniania warunków udziału określonych w §7 poniżej</w:t>
          </w:r>
        </w:p>
      </w:sdtContent>
    </w:sdt>
    <w:sdt>
      <w:sdtPr>
        <w:rPr>
          <w:rFonts w:ascii="Arial" w:hAnsi="Arial" w:cs="Arial"/>
        </w:rPr>
        <w:tag w:val="goog_rdk_109"/>
        <w:id w:val="761625"/>
      </w:sdtPr>
      <w:sdtEndPr/>
      <w:sdtContent>
        <w:p w:rsidR="00CA4887" w:rsidRPr="00060250" w:rsidRDefault="007B6CB8">
          <w:pPr>
            <w:numPr>
              <w:ilvl w:val="0"/>
              <w:numId w:val="14"/>
            </w:num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sz w:val="22"/>
              <w:szCs w:val="22"/>
            </w:rPr>
          </w:pPr>
          <w:r w:rsidRPr="00060250">
            <w:rPr>
              <w:rFonts w:ascii="Arial" w:eastAsia="Arial" w:hAnsi="Arial" w:cs="Arial"/>
              <w:sz w:val="22"/>
              <w:szCs w:val="22"/>
            </w:rPr>
            <w:t>którzy nie wykażą, że nie zachodzą wobec nich przesłanki określone w art. 108 ustawy pzp.</w:t>
          </w:r>
        </w:p>
      </w:sdtContent>
    </w:sdt>
    <w:sdt>
      <w:sdtPr>
        <w:rPr>
          <w:rFonts w:ascii="Arial" w:hAnsi="Arial" w:cs="Arial"/>
        </w:rPr>
        <w:tag w:val="goog_rdk_110"/>
        <w:id w:val="761626"/>
      </w:sdtPr>
      <w:sdtEndPr/>
      <w:sdtContent>
        <w:p w:rsidR="00CA4887" w:rsidRPr="00060250" w:rsidRDefault="007B6CB8">
          <w:pPr>
            <w:numPr>
              <w:ilvl w:val="0"/>
              <w:numId w:val="14"/>
            </w:numPr>
            <w:pBdr>
              <w:top w:val="none" w:sz="4" w:space="0" w:color="000000"/>
              <w:left w:val="none" w:sz="4" w:space="0" w:color="000000"/>
              <w:bottom w:val="none" w:sz="4" w:space="0" w:color="000000"/>
              <w:right w:val="none" w:sz="4" w:space="0" w:color="000000"/>
              <w:between w:val="none" w:sz="4" w:space="0" w:color="000000"/>
            </w:pBdr>
            <w:spacing w:after="120"/>
            <w:jc w:val="both"/>
            <w:rPr>
              <w:rFonts w:ascii="Arial" w:eastAsia="Arial" w:hAnsi="Arial" w:cs="Arial"/>
              <w:sz w:val="22"/>
              <w:szCs w:val="22"/>
            </w:rPr>
          </w:pPr>
          <w:r w:rsidRPr="00060250">
            <w:rPr>
              <w:rFonts w:ascii="Arial" w:eastAsia="Arial" w:hAnsi="Arial" w:cs="Arial"/>
              <w:sz w:val="22"/>
              <w:szCs w:val="22"/>
            </w:rPr>
            <w:t xml:space="preserve">wobec których zachodzą przesłanki określone w art. 7 ust.1. ustawy z dnia 13 kwietnia 2022 r. o szczególnych rozwiązaniach w zakresie przeciwdziałania wspieraniu agresji na Ukrainę oraz służących ochronie bezpieczeństwa narodowego (Dz.U. 2022.835): </w:t>
          </w:r>
        </w:p>
        <w:p w:rsidR="00CA4887" w:rsidRPr="00060250" w:rsidRDefault="007B6CB8">
          <w:pPr>
            <w:pBdr>
              <w:top w:val="none" w:sz="4" w:space="0" w:color="000000"/>
              <w:left w:val="none" w:sz="4" w:space="0" w:color="000000"/>
              <w:bottom w:val="none" w:sz="4" w:space="0" w:color="000000"/>
              <w:right w:val="none" w:sz="4" w:space="0" w:color="000000"/>
              <w:between w:val="none" w:sz="4" w:space="0" w:color="000000"/>
            </w:pBdr>
            <w:spacing w:after="120"/>
            <w:ind w:left="1440"/>
            <w:jc w:val="both"/>
            <w:rPr>
              <w:rFonts w:ascii="Arial" w:eastAsia="Arial" w:hAnsi="Arial" w:cs="Arial"/>
              <w:sz w:val="22"/>
              <w:szCs w:val="22"/>
            </w:rPr>
          </w:pPr>
          <w:r w:rsidRPr="00060250">
            <w:rPr>
              <w:rFonts w:ascii="Arial" w:eastAsia="Arial" w:hAnsi="Arial" w:cs="Arial"/>
              <w:sz w:val="22"/>
              <w:szCs w:val="22"/>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CA4887" w:rsidRPr="00060250" w:rsidRDefault="007B6CB8">
          <w:pPr>
            <w:pBdr>
              <w:top w:val="none" w:sz="4" w:space="0" w:color="000000"/>
              <w:left w:val="none" w:sz="4" w:space="0" w:color="000000"/>
              <w:bottom w:val="none" w:sz="4" w:space="0" w:color="000000"/>
              <w:right w:val="none" w:sz="4" w:space="0" w:color="000000"/>
              <w:between w:val="none" w:sz="4" w:space="0" w:color="000000"/>
            </w:pBdr>
            <w:spacing w:after="120"/>
            <w:ind w:left="1440"/>
            <w:jc w:val="both"/>
            <w:rPr>
              <w:rFonts w:ascii="Arial" w:eastAsia="Arial" w:hAnsi="Arial" w:cs="Arial"/>
              <w:sz w:val="22"/>
              <w:szCs w:val="22"/>
            </w:rPr>
          </w:pPr>
          <w:r w:rsidRPr="00060250">
            <w:rPr>
              <w:rFonts w:ascii="Arial" w:eastAsia="Arial" w:hAnsi="Arial" w:cs="Arial"/>
              <w:sz w:val="22"/>
              <w:szCs w:val="22"/>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060250">
            <w:rPr>
              <w:rFonts w:ascii="Arial" w:eastAsia="Arial" w:hAnsi="Arial" w:cs="Arial"/>
              <w:sz w:val="22"/>
              <w:szCs w:val="22"/>
            </w:rPr>
            <w:br/>
            <w:t xml:space="preserve">i rozporządzeniu 269/2014 albo wpisana na listę lub będąca takim beneficjentem rzeczywistym od dnia 24 lutego 2022 r., o ile została wpisana na listę na podstawie decyzji w sprawie wpisu na listę rozstrzygającej </w:t>
          </w:r>
          <w:r w:rsidRPr="00060250">
            <w:rPr>
              <w:rFonts w:ascii="Arial" w:eastAsia="Arial" w:hAnsi="Arial" w:cs="Arial"/>
              <w:sz w:val="22"/>
              <w:szCs w:val="22"/>
            </w:rPr>
            <w:br/>
            <w:t xml:space="preserve">o zastosowaniu środka, o którym mowa w art. 1 pkt 3; </w:t>
          </w:r>
        </w:p>
        <w:p w:rsidR="00CA4887" w:rsidRPr="00060250" w:rsidRDefault="007B6CB8">
          <w:pPr>
            <w:pBdr>
              <w:top w:val="none" w:sz="4" w:space="0" w:color="000000"/>
              <w:left w:val="none" w:sz="4" w:space="0" w:color="000000"/>
              <w:bottom w:val="none" w:sz="4" w:space="0" w:color="000000"/>
              <w:right w:val="none" w:sz="4" w:space="0" w:color="000000"/>
              <w:between w:val="none" w:sz="4" w:space="0" w:color="000000"/>
            </w:pBdr>
            <w:spacing w:after="120"/>
            <w:ind w:left="1440"/>
            <w:jc w:val="both"/>
            <w:rPr>
              <w:rFonts w:ascii="Arial" w:eastAsia="Arial" w:hAnsi="Arial" w:cs="Arial"/>
              <w:sz w:val="22"/>
              <w:szCs w:val="22"/>
            </w:rPr>
          </w:pPr>
          <w:r w:rsidRPr="00060250">
            <w:rPr>
              <w:rFonts w:ascii="Arial" w:eastAsia="Arial" w:hAnsi="Arial" w:cs="Arial"/>
              <w:sz w:val="22"/>
              <w:szCs w:val="22"/>
            </w:rPr>
            <w:t xml:space="preserve">3) wykonawcę oraz uczestnika konkursu, którego jednostką dominującą </w:t>
          </w:r>
          <w:r w:rsidRPr="00060250">
            <w:rPr>
              <w:rFonts w:ascii="Arial" w:eastAsia="Arial" w:hAnsi="Arial" w:cs="Arial"/>
              <w:sz w:val="22"/>
              <w:szCs w:val="22"/>
            </w:rPr>
            <w:br/>
            <w:t xml:space="preserve">w rozumieniu art. 3 ust. 1 pkt 37 ustawy z dnia 29 września 1994 r. </w:t>
          </w:r>
          <w:r w:rsidRPr="00060250">
            <w:rPr>
              <w:rFonts w:ascii="Arial" w:eastAsia="Arial" w:hAnsi="Arial" w:cs="Arial"/>
              <w:sz w:val="22"/>
              <w:szCs w:val="22"/>
            </w:rPr>
            <w:br/>
            <w:t xml:space="preserve">o rachunkowości (Dz. U. z 2021 r. poz. 217, 2105 i 2106) jest podmiot wymieniony w wykazach określonych w rozporządzeniu 765/2006 </w:t>
          </w:r>
          <w:r w:rsidRPr="00060250">
            <w:rPr>
              <w:rFonts w:ascii="Arial" w:eastAsia="Arial" w:hAnsi="Arial" w:cs="Arial"/>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w:t>
          </w:r>
        </w:p>
      </w:sdtContent>
    </w:sdt>
    <w:p w:rsidR="00CA4887" w:rsidRPr="00060250" w:rsidRDefault="007B6CB8">
      <w:pPr>
        <w:pStyle w:val="Akapitzlist"/>
        <w:numPr>
          <w:ilvl w:val="0"/>
          <w:numId w:val="19"/>
        </w:numPr>
        <w:spacing w:after="120" w:line="276" w:lineRule="auto"/>
        <w:jc w:val="both"/>
        <w:rPr>
          <w:rFonts w:ascii="Arial" w:hAnsi="Arial" w:cs="Arial"/>
          <w:sz w:val="22"/>
          <w:szCs w:val="22"/>
        </w:rPr>
      </w:pPr>
      <w:r w:rsidRPr="00060250">
        <w:rPr>
          <w:rFonts w:ascii="Arial" w:eastAsia="Arial" w:hAnsi="Arial" w:cs="Arial"/>
          <w:sz w:val="22"/>
          <w:szCs w:val="22"/>
        </w:rPr>
        <w:t>W przypadku Wykonawców wspólnie ubiegających się o udzielenie zamówienia, każdy z wykonawców wspólnie ubiegających o udzielenie zamówienia musi spełniać warunek określony w ust. 1 pkt. 2) i 3).</w:t>
      </w:r>
    </w:p>
    <w:p w:rsidR="00CA4887" w:rsidRPr="00060250" w:rsidRDefault="007B6CB8">
      <w:pPr>
        <w:pStyle w:val="Akapitzlist"/>
        <w:numPr>
          <w:ilvl w:val="0"/>
          <w:numId w:val="19"/>
        </w:numPr>
        <w:spacing w:after="120" w:line="276" w:lineRule="auto"/>
        <w:jc w:val="both"/>
        <w:rPr>
          <w:rFonts w:ascii="Arial" w:hAnsi="Arial" w:cs="Arial"/>
          <w:sz w:val="22"/>
          <w:szCs w:val="22"/>
        </w:rPr>
      </w:pPr>
      <w:r w:rsidRPr="00060250">
        <w:rPr>
          <w:rFonts w:ascii="Arial" w:hAnsi="Arial" w:cs="Arial"/>
          <w:sz w:val="22"/>
          <w:szCs w:val="22"/>
        </w:rPr>
        <w:t>Wykonawca może zostać wykluczony przez zamawiającego na każdym etapie postępowania o udzielenie zamówienia, z zastrzeżeniem postanowień art. 110 i 111 ustawy pzp.</w:t>
      </w:r>
    </w:p>
    <w:p w:rsidR="00CA4887" w:rsidRPr="00060250" w:rsidRDefault="00CA4887">
      <w:pPr>
        <w:rPr>
          <w:rFonts w:ascii="Arial" w:hAnsi="Arial" w:cs="Arial"/>
          <w:lang w:eastAsia="pl-PL"/>
        </w:rPr>
      </w:pPr>
    </w:p>
    <w:p w:rsidR="00CA4887" w:rsidRPr="00060250" w:rsidRDefault="007B6CB8">
      <w:pPr>
        <w:pStyle w:val="Nagwek1"/>
        <w:spacing w:before="0" w:after="120" w:line="276" w:lineRule="auto"/>
        <w:ind w:left="426" w:hanging="426"/>
        <w:jc w:val="both"/>
      </w:pPr>
      <w:r w:rsidRPr="00060250">
        <w:t xml:space="preserve">§7 </w:t>
      </w:r>
      <w:bookmarkEnd w:id="9"/>
      <w:bookmarkEnd w:id="10"/>
      <w:bookmarkEnd w:id="11"/>
      <w:r w:rsidRPr="00060250">
        <w:t xml:space="preserve">Informacja o warunkach udziału w postępowaniu </w:t>
      </w:r>
    </w:p>
    <w:p w:rsidR="00CA4887" w:rsidRPr="00060250" w:rsidRDefault="007B6CB8">
      <w:pPr>
        <w:numPr>
          <w:ilvl w:val="0"/>
          <w:numId w:val="11"/>
        </w:numPr>
        <w:tabs>
          <w:tab w:val="clear" w:pos="720"/>
          <w:tab w:val="num" w:pos="360"/>
        </w:tabs>
        <w:spacing w:after="120"/>
        <w:ind w:left="360"/>
        <w:jc w:val="both"/>
        <w:rPr>
          <w:rFonts w:ascii="Arial" w:hAnsi="Arial" w:cs="Arial"/>
          <w:sz w:val="22"/>
        </w:rPr>
      </w:pPr>
      <w:r w:rsidRPr="00060250">
        <w:rPr>
          <w:rFonts w:ascii="Arial" w:hAnsi="Arial" w:cs="Arial"/>
          <w:sz w:val="22"/>
        </w:rPr>
        <w:t>O udzielenie zamówienia mogą się ubiegać wykonawcy, którzy spełniają warunki udziału w postępowaniu dotyczące:</w:t>
      </w:r>
    </w:p>
    <w:p w:rsidR="00CA4887" w:rsidRPr="00060250" w:rsidRDefault="007B6CB8">
      <w:pPr>
        <w:pStyle w:val="Akapitzlist"/>
        <w:numPr>
          <w:ilvl w:val="0"/>
          <w:numId w:val="10"/>
        </w:numPr>
        <w:spacing w:after="120"/>
        <w:jc w:val="both"/>
        <w:rPr>
          <w:rFonts w:ascii="Arial" w:hAnsi="Arial" w:cs="Arial"/>
          <w:sz w:val="22"/>
          <w:szCs w:val="22"/>
        </w:rPr>
      </w:pPr>
      <w:r w:rsidRPr="00060250">
        <w:rPr>
          <w:rFonts w:ascii="Arial" w:hAnsi="Arial" w:cs="Arial"/>
          <w:sz w:val="22"/>
          <w:szCs w:val="22"/>
        </w:rPr>
        <w:t>zdolności do występowania w obrocie gospodarczym;</w:t>
      </w:r>
    </w:p>
    <w:p w:rsidR="00CA4887" w:rsidRPr="00060250" w:rsidRDefault="007B6CB8">
      <w:pPr>
        <w:pStyle w:val="Akapitzlist"/>
        <w:spacing w:after="120"/>
        <w:jc w:val="both"/>
        <w:rPr>
          <w:rFonts w:ascii="Arial" w:eastAsia="Arial" w:hAnsi="Arial" w:cs="Arial"/>
          <w:i/>
          <w:sz w:val="22"/>
          <w:szCs w:val="22"/>
        </w:rPr>
      </w:pPr>
      <w:r w:rsidRPr="00060250">
        <w:rPr>
          <w:rFonts w:ascii="Arial" w:eastAsia="Arial" w:hAnsi="Arial" w:cs="Arial"/>
          <w:i/>
          <w:sz w:val="22"/>
          <w:szCs w:val="22"/>
        </w:rPr>
        <w:t xml:space="preserve">Zamawiający nie ma szczególnych wymagań w tym zakresie. Ocena spełnienia tego warunku odbędzie się na podstawie Oświadczenia o spełnianiu warunków udziału </w:t>
      </w:r>
      <w:r w:rsidRPr="00060250">
        <w:rPr>
          <w:rFonts w:ascii="Arial" w:eastAsia="Arial" w:hAnsi="Arial" w:cs="Arial"/>
          <w:i/>
          <w:sz w:val="22"/>
          <w:szCs w:val="22"/>
        </w:rPr>
        <w:br/>
        <w:t>w postępowaniu (Załącznik 1 do SWZ).</w:t>
      </w:r>
    </w:p>
    <w:p w:rsidR="00CA4887" w:rsidRPr="00060250" w:rsidRDefault="00CA4887">
      <w:pPr>
        <w:pStyle w:val="Akapitzlist"/>
        <w:spacing w:after="120"/>
        <w:jc w:val="both"/>
        <w:rPr>
          <w:rFonts w:ascii="Arial" w:hAnsi="Arial" w:cs="Arial"/>
          <w:sz w:val="22"/>
          <w:szCs w:val="22"/>
        </w:rPr>
      </w:pPr>
    </w:p>
    <w:p w:rsidR="00CA4887" w:rsidRPr="00060250" w:rsidRDefault="007B6CB8">
      <w:pPr>
        <w:pStyle w:val="Akapitzlist"/>
        <w:numPr>
          <w:ilvl w:val="0"/>
          <w:numId w:val="10"/>
        </w:numPr>
        <w:spacing w:after="120"/>
        <w:jc w:val="both"/>
        <w:rPr>
          <w:rFonts w:ascii="Arial" w:hAnsi="Arial" w:cs="Arial"/>
          <w:sz w:val="22"/>
          <w:szCs w:val="22"/>
        </w:rPr>
      </w:pPr>
      <w:r w:rsidRPr="00060250">
        <w:rPr>
          <w:rFonts w:ascii="Arial" w:hAnsi="Arial" w:cs="Arial"/>
          <w:sz w:val="22"/>
          <w:szCs w:val="22"/>
        </w:rPr>
        <w:t xml:space="preserve">uprawnień do prowadzenia określonej działalności zawodowej, o ile to wynika </w:t>
      </w:r>
      <w:r w:rsidRPr="00060250">
        <w:rPr>
          <w:rFonts w:ascii="Arial" w:hAnsi="Arial" w:cs="Arial"/>
          <w:sz w:val="22"/>
          <w:szCs w:val="22"/>
        </w:rPr>
        <w:br/>
        <w:t xml:space="preserve">z odrębnych przepisów:  </w:t>
      </w:r>
    </w:p>
    <w:p w:rsidR="00CA4887" w:rsidRPr="00060250" w:rsidRDefault="007B6CB8">
      <w:pPr>
        <w:pStyle w:val="Akapitzlist"/>
        <w:spacing w:after="120"/>
        <w:jc w:val="both"/>
        <w:rPr>
          <w:rFonts w:ascii="Arial" w:eastAsia="Arial" w:hAnsi="Arial" w:cs="Arial"/>
          <w:i/>
          <w:sz w:val="22"/>
          <w:szCs w:val="22"/>
        </w:rPr>
      </w:pPr>
      <w:r w:rsidRPr="00060250">
        <w:rPr>
          <w:rFonts w:ascii="Arial" w:eastAsia="Arial" w:hAnsi="Arial" w:cs="Arial"/>
          <w:i/>
          <w:sz w:val="22"/>
          <w:szCs w:val="22"/>
        </w:rPr>
        <w:t xml:space="preserve">Zamawiający nie ma szczególnych wymagań w tym zakresie. Ocena spełnienia tego warunku odbędzie się na podstawie Oświadczenia o spełnianiu warunków udziału </w:t>
      </w:r>
      <w:r w:rsidRPr="00060250">
        <w:rPr>
          <w:rFonts w:ascii="Arial" w:eastAsia="Arial" w:hAnsi="Arial" w:cs="Arial"/>
          <w:i/>
          <w:sz w:val="22"/>
          <w:szCs w:val="22"/>
        </w:rPr>
        <w:br/>
        <w:t>w postępowaniu (Załącznik 1 do SWZ).</w:t>
      </w:r>
    </w:p>
    <w:p w:rsidR="00CA4887" w:rsidRPr="00060250" w:rsidRDefault="00CA4887">
      <w:pPr>
        <w:pStyle w:val="Akapitzlist"/>
        <w:spacing w:after="120"/>
        <w:jc w:val="both"/>
        <w:rPr>
          <w:rFonts w:ascii="Arial" w:eastAsia="Arial" w:hAnsi="Arial" w:cs="Arial"/>
          <w:i/>
          <w:sz w:val="22"/>
          <w:szCs w:val="22"/>
        </w:rPr>
      </w:pPr>
    </w:p>
    <w:p w:rsidR="00CA4887" w:rsidRPr="00060250" w:rsidRDefault="007B6CB8">
      <w:pPr>
        <w:pStyle w:val="Akapitzlist"/>
        <w:numPr>
          <w:ilvl w:val="0"/>
          <w:numId w:val="10"/>
        </w:numPr>
        <w:spacing w:after="120"/>
        <w:jc w:val="both"/>
        <w:rPr>
          <w:rFonts w:ascii="Arial" w:hAnsi="Arial" w:cs="Arial"/>
          <w:sz w:val="22"/>
          <w:szCs w:val="22"/>
        </w:rPr>
      </w:pPr>
      <w:r w:rsidRPr="00060250">
        <w:rPr>
          <w:rFonts w:ascii="Arial" w:hAnsi="Arial" w:cs="Arial"/>
          <w:sz w:val="22"/>
          <w:szCs w:val="22"/>
        </w:rPr>
        <w:t xml:space="preserve">sytuacji ekonomicznej i finansowej tj. </w:t>
      </w:r>
    </w:p>
    <w:p w:rsidR="00CA4887" w:rsidRPr="00060250" w:rsidRDefault="00CA4887">
      <w:pPr>
        <w:pStyle w:val="Akapitzlist"/>
        <w:jc w:val="both"/>
        <w:rPr>
          <w:rFonts w:ascii="Arial" w:hAnsi="Arial" w:cs="Arial"/>
          <w:i/>
          <w:sz w:val="22"/>
        </w:rPr>
      </w:pPr>
    </w:p>
    <w:p w:rsidR="00CA4887" w:rsidRPr="00060250" w:rsidRDefault="007B6CB8">
      <w:pPr>
        <w:pStyle w:val="Akapitzlist"/>
        <w:spacing w:after="120"/>
        <w:jc w:val="both"/>
        <w:rPr>
          <w:rFonts w:ascii="Arial" w:eastAsia="Arial" w:hAnsi="Arial" w:cs="Arial"/>
          <w:i/>
          <w:sz w:val="22"/>
          <w:szCs w:val="22"/>
        </w:rPr>
      </w:pPr>
      <w:r w:rsidRPr="00060250">
        <w:rPr>
          <w:rFonts w:ascii="Arial" w:eastAsia="Arial" w:hAnsi="Arial" w:cs="Arial"/>
          <w:i/>
          <w:sz w:val="22"/>
          <w:szCs w:val="22"/>
        </w:rPr>
        <w:lastRenderedPageBreak/>
        <w:t xml:space="preserve">Zamawiający nie ma szczególnych wymagań w tym zakresie. Ocena spełnienia tego warunku odbędzie się na podstawie Oświadczenia o spełnianiu warunków udziału </w:t>
      </w:r>
      <w:r w:rsidRPr="00060250">
        <w:rPr>
          <w:rFonts w:ascii="Arial" w:eastAsia="Arial" w:hAnsi="Arial" w:cs="Arial"/>
          <w:i/>
          <w:sz w:val="22"/>
          <w:szCs w:val="22"/>
        </w:rPr>
        <w:br/>
        <w:t>w postępowaniu (Załącznik 1 do SWZ).</w:t>
      </w:r>
    </w:p>
    <w:p w:rsidR="00CA4887" w:rsidRPr="00060250" w:rsidRDefault="00CA4887">
      <w:pPr>
        <w:pStyle w:val="Akapitzlist"/>
        <w:spacing w:after="120"/>
        <w:ind w:left="1440"/>
        <w:jc w:val="both"/>
        <w:rPr>
          <w:rFonts w:ascii="Arial" w:hAnsi="Arial" w:cs="Arial"/>
          <w:i/>
          <w:sz w:val="22"/>
          <w:szCs w:val="22"/>
        </w:rPr>
      </w:pPr>
    </w:p>
    <w:p w:rsidR="00CA4887" w:rsidRPr="00060250" w:rsidRDefault="007B6CB8">
      <w:pPr>
        <w:pStyle w:val="Akapitzlist"/>
        <w:numPr>
          <w:ilvl w:val="0"/>
          <w:numId w:val="10"/>
        </w:numPr>
        <w:spacing w:after="120"/>
        <w:jc w:val="both"/>
        <w:rPr>
          <w:rFonts w:ascii="Arial" w:hAnsi="Arial" w:cs="Arial"/>
          <w:sz w:val="22"/>
          <w:szCs w:val="22"/>
        </w:rPr>
      </w:pPr>
      <w:r w:rsidRPr="00060250">
        <w:rPr>
          <w:rFonts w:ascii="Arial" w:hAnsi="Arial" w:cs="Arial"/>
          <w:sz w:val="22"/>
          <w:szCs w:val="22"/>
        </w:rPr>
        <w:t>zdolności technicznej lub zawodowej tj.:</w:t>
      </w:r>
    </w:p>
    <w:p w:rsidR="00CA4887" w:rsidRPr="00060250" w:rsidRDefault="007B6CB8">
      <w:pPr>
        <w:pBdr>
          <w:top w:val="none" w:sz="4" w:space="0" w:color="000000"/>
          <w:left w:val="none" w:sz="4" w:space="0" w:color="000000"/>
          <w:bottom w:val="none" w:sz="4" w:space="0" w:color="000000"/>
          <w:right w:val="none" w:sz="4" w:space="0" w:color="000000"/>
          <w:between w:val="none" w:sz="4" w:space="0" w:color="000000"/>
        </w:pBdr>
        <w:ind w:left="720"/>
        <w:jc w:val="both"/>
        <w:rPr>
          <w:rFonts w:ascii="Arial" w:eastAsia="Arial" w:hAnsi="Arial" w:cs="Arial"/>
          <w:b/>
          <w:sz w:val="22"/>
          <w:szCs w:val="22"/>
        </w:rPr>
      </w:pPr>
      <w:r w:rsidRPr="00060250">
        <w:rPr>
          <w:rFonts w:ascii="Arial" w:eastAsia="Arial" w:hAnsi="Arial" w:cs="Arial"/>
          <w:b/>
          <w:sz w:val="22"/>
          <w:szCs w:val="22"/>
        </w:rPr>
        <w:t xml:space="preserve">W odniesieniu do części </w:t>
      </w:r>
      <w:r w:rsidR="0081318E">
        <w:rPr>
          <w:rFonts w:ascii="Arial" w:eastAsia="Arial" w:hAnsi="Arial" w:cs="Arial"/>
          <w:b/>
          <w:sz w:val="22"/>
          <w:szCs w:val="22"/>
        </w:rPr>
        <w:t>1</w:t>
      </w:r>
      <w:r w:rsidRPr="00060250">
        <w:rPr>
          <w:rFonts w:ascii="Arial" w:eastAsia="Arial" w:hAnsi="Arial" w:cs="Arial"/>
          <w:b/>
          <w:sz w:val="22"/>
          <w:szCs w:val="22"/>
        </w:rPr>
        <w:t>-</w:t>
      </w:r>
      <w:r w:rsidR="0081318E">
        <w:rPr>
          <w:rFonts w:ascii="Arial" w:eastAsia="Arial" w:hAnsi="Arial" w:cs="Arial"/>
          <w:b/>
          <w:sz w:val="22"/>
          <w:szCs w:val="22"/>
        </w:rPr>
        <w:t>8</w:t>
      </w:r>
      <w:r w:rsidRPr="00060250">
        <w:rPr>
          <w:rFonts w:ascii="Arial" w:eastAsia="Arial" w:hAnsi="Arial" w:cs="Arial"/>
          <w:b/>
          <w:sz w:val="22"/>
          <w:szCs w:val="22"/>
        </w:rPr>
        <w:t xml:space="preserve"> – członkowie Zespołu Ekspertów – osoba wskazana do realizacji w danej części zamówienia winna wykazać się spełnieniem następujących warunków:</w:t>
      </w:r>
    </w:p>
    <w:p w:rsidR="00CA4887" w:rsidRPr="00060250" w:rsidRDefault="00CA4887">
      <w:pPr>
        <w:pBdr>
          <w:top w:val="none" w:sz="4" w:space="0" w:color="000000"/>
          <w:left w:val="none" w:sz="4" w:space="0" w:color="000000"/>
          <w:bottom w:val="none" w:sz="4" w:space="0" w:color="000000"/>
          <w:right w:val="none" w:sz="4" w:space="0" w:color="000000"/>
          <w:between w:val="none" w:sz="4" w:space="0" w:color="000000"/>
        </w:pBdr>
        <w:ind w:left="720"/>
        <w:jc w:val="both"/>
        <w:rPr>
          <w:rFonts w:ascii="Arial" w:eastAsia="Arial" w:hAnsi="Arial" w:cs="Arial"/>
          <w:sz w:val="22"/>
          <w:szCs w:val="22"/>
        </w:rPr>
      </w:pPr>
    </w:p>
    <w:p w:rsidR="00CA4887" w:rsidRPr="00060250" w:rsidRDefault="007B6CB8">
      <w:pPr>
        <w:pBdr>
          <w:top w:val="none" w:sz="4" w:space="0" w:color="000000"/>
          <w:left w:val="none" w:sz="4" w:space="0" w:color="000000"/>
          <w:bottom w:val="none" w:sz="4" w:space="0" w:color="000000"/>
          <w:right w:val="none" w:sz="4" w:space="0" w:color="000000"/>
          <w:between w:val="none" w:sz="4" w:space="0" w:color="000000"/>
        </w:pBdr>
        <w:ind w:left="720"/>
        <w:jc w:val="both"/>
        <w:rPr>
          <w:rFonts w:ascii="Arial" w:eastAsia="Arial" w:hAnsi="Arial" w:cs="Arial"/>
          <w:sz w:val="22"/>
          <w:szCs w:val="22"/>
        </w:rPr>
      </w:pPr>
      <w:r w:rsidRPr="00060250">
        <w:rPr>
          <w:rFonts w:ascii="Arial" w:eastAsia="Arial" w:hAnsi="Arial" w:cs="Arial"/>
          <w:sz w:val="22"/>
          <w:szCs w:val="22"/>
        </w:rPr>
        <w:t xml:space="preserve">                </w:t>
      </w:r>
    </w:p>
    <w:p w:rsidR="00CA4887" w:rsidRPr="00060250" w:rsidRDefault="007B6CB8">
      <w:pPr>
        <w:shd w:val="clear" w:color="auto" w:fill="FFFFFF"/>
        <w:spacing w:line="276" w:lineRule="auto"/>
        <w:ind w:left="567" w:hanging="2"/>
        <w:jc w:val="both"/>
        <w:rPr>
          <w:rFonts w:ascii="Arial" w:eastAsia="Calibri" w:hAnsi="Arial" w:cs="Arial"/>
          <w:b/>
          <w:sz w:val="22"/>
          <w:szCs w:val="22"/>
        </w:rPr>
      </w:pPr>
      <w:r w:rsidRPr="00060250">
        <w:rPr>
          <w:rFonts w:ascii="Arial" w:eastAsia="Calibri" w:hAnsi="Arial" w:cs="Arial"/>
          <w:b/>
          <w:sz w:val="22"/>
          <w:szCs w:val="22"/>
        </w:rPr>
        <w:t xml:space="preserve">Część </w:t>
      </w:r>
      <w:r w:rsidR="0081318E">
        <w:rPr>
          <w:rFonts w:ascii="Arial" w:eastAsia="Calibri" w:hAnsi="Arial" w:cs="Arial"/>
          <w:b/>
          <w:sz w:val="22"/>
          <w:szCs w:val="22"/>
        </w:rPr>
        <w:t>1</w:t>
      </w:r>
      <w:r w:rsidRPr="00060250">
        <w:rPr>
          <w:rFonts w:ascii="Arial" w:eastAsia="Calibri" w:hAnsi="Arial" w:cs="Arial"/>
          <w:b/>
          <w:sz w:val="22"/>
          <w:szCs w:val="22"/>
        </w:rPr>
        <w:t>-</w:t>
      </w:r>
      <w:r w:rsidR="0081318E">
        <w:rPr>
          <w:rFonts w:ascii="Arial" w:eastAsia="Calibri" w:hAnsi="Arial" w:cs="Arial"/>
          <w:b/>
          <w:sz w:val="22"/>
          <w:szCs w:val="22"/>
        </w:rPr>
        <w:t>5</w:t>
      </w:r>
      <w:r w:rsidRPr="00060250">
        <w:rPr>
          <w:rFonts w:ascii="Arial" w:eastAsia="Calibri" w:hAnsi="Arial" w:cs="Arial"/>
          <w:b/>
          <w:sz w:val="22"/>
          <w:szCs w:val="22"/>
        </w:rPr>
        <w:t xml:space="preserve"> - Kategoria I   Cyberbezpieczeństwo:</w:t>
      </w:r>
    </w:p>
    <w:p w:rsidR="00CA4887" w:rsidRPr="00060250" w:rsidRDefault="007B6CB8">
      <w:pPr>
        <w:shd w:val="clear" w:color="auto" w:fill="FFFFFF"/>
        <w:spacing w:line="276" w:lineRule="auto"/>
        <w:ind w:left="567" w:hanging="2"/>
        <w:jc w:val="both"/>
        <w:rPr>
          <w:rFonts w:ascii="Arial" w:eastAsia="Calibri" w:hAnsi="Arial" w:cs="Arial"/>
          <w:sz w:val="22"/>
          <w:szCs w:val="22"/>
        </w:rPr>
      </w:pPr>
      <w:r w:rsidRPr="00060250">
        <w:rPr>
          <w:rFonts w:ascii="Arial" w:eastAsia="Calibri" w:hAnsi="Arial" w:cs="Arial"/>
          <w:sz w:val="22"/>
          <w:szCs w:val="22"/>
        </w:rPr>
        <w:t>Ekspert zaangażowany do realizacji usługi eksperckiej powinien niezależnie od podkategorii:</w:t>
      </w:r>
    </w:p>
    <w:p w:rsidR="00CA4887" w:rsidRPr="00060250" w:rsidRDefault="007B6CB8">
      <w:pPr>
        <w:shd w:val="clear" w:color="auto" w:fill="FFFFFF"/>
        <w:ind w:left="567" w:hanging="2"/>
        <w:jc w:val="both"/>
        <w:rPr>
          <w:rFonts w:ascii="Arial" w:eastAsia="Calibri" w:hAnsi="Arial" w:cs="Arial"/>
          <w:sz w:val="22"/>
          <w:szCs w:val="22"/>
        </w:rPr>
      </w:pPr>
      <w:bookmarkStart w:id="12" w:name="_heading=h.a3q0qqbuo4yw"/>
      <w:bookmarkEnd w:id="12"/>
      <w:r w:rsidRPr="00060250">
        <w:rPr>
          <w:rFonts w:ascii="Arial" w:eastAsia="Calibri" w:hAnsi="Arial" w:cs="Arial"/>
          <w:sz w:val="22"/>
          <w:szCs w:val="22"/>
        </w:rPr>
        <w:t xml:space="preserve">- być przedstawicielem firmy zajmującej się </w:t>
      </w:r>
      <w:proofErr w:type="spellStart"/>
      <w:r w:rsidRPr="00060250">
        <w:rPr>
          <w:rFonts w:ascii="Arial" w:eastAsia="Calibri" w:hAnsi="Arial" w:cs="Arial"/>
          <w:sz w:val="22"/>
          <w:szCs w:val="22"/>
        </w:rPr>
        <w:t>cyberbezpieczeństwem</w:t>
      </w:r>
      <w:proofErr w:type="spellEnd"/>
      <w:r w:rsidRPr="00060250">
        <w:rPr>
          <w:rFonts w:ascii="Arial" w:eastAsia="Calibri" w:hAnsi="Arial" w:cs="Arial"/>
          <w:sz w:val="22"/>
          <w:szCs w:val="22"/>
        </w:rPr>
        <w:t>/działów ds. cyberbezpieczeństwa, </w:t>
      </w:r>
    </w:p>
    <w:p w:rsidR="00CA4887" w:rsidRPr="00060250" w:rsidRDefault="007B6CB8">
      <w:pPr>
        <w:shd w:val="clear" w:color="auto" w:fill="FFFFFF"/>
        <w:ind w:left="567" w:hanging="2"/>
        <w:jc w:val="both"/>
        <w:rPr>
          <w:rFonts w:ascii="Arial" w:eastAsia="Calibri" w:hAnsi="Arial" w:cs="Arial"/>
          <w:sz w:val="22"/>
          <w:szCs w:val="22"/>
        </w:rPr>
      </w:pPr>
      <w:r w:rsidRPr="00060250">
        <w:rPr>
          <w:rFonts w:ascii="Arial" w:eastAsia="Calibri" w:hAnsi="Arial" w:cs="Arial"/>
          <w:sz w:val="22"/>
          <w:szCs w:val="22"/>
        </w:rPr>
        <w:t>- wykonywać swoje obowiązki przez więcej niż minimum 12 miesięcy w ciągu ostatnich 3 lat,</w:t>
      </w:r>
    </w:p>
    <w:p w:rsidR="00CA4887" w:rsidRPr="00060250" w:rsidRDefault="00CA4887">
      <w:pPr>
        <w:shd w:val="clear" w:color="auto" w:fill="FFFFFF"/>
        <w:ind w:left="567" w:hanging="2"/>
        <w:jc w:val="both"/>
        <w:rPr>
          <w:rFonts w:ascii="Arial" w:eastAsia="Calibri" w:hAnsi="Arial" w:cs="Arial"/>
          <w:sz w:val="22"/>
          <w:szCs w:val="22"/>
        </w:rPr>
      </w:pPr>
    </w:p>
    <w:p w:rsidR="00CA4887" w:rsidRPr="00060250" w:rsidRDefault="007B6CB8">
      <w:pPr>
        <w:shd w:val="clear" w:color="auto" w:fill="FFFFFF"/>
        <w:ind w:left="567" w:hanging="2"/>
        <w:jc w:val="both"/>
        <w:rPr>
          <w:rFonts w:ascii="Arial" w:eastAsia="Calibri" w:hAnsi="Arial" w:cs="Arial"/>
          <w:sz w:val="22"/>
          <w:szCs w:val="22"/>
        </w:rPr>
      </w:pPr>
      <w:r w:rsidRPr="00060250">
        <w:rPr>
          <w:rFonts w:ascii="Arial" w:eastAsia="Calibri" w:hAnsi="Arial" w:cs="Arial"/>
          <w:b/>
          <w:sz w:val="22"/>
          <w:szCs w:val="22"/>
        </w:rPr>
        <w:t>Ponadto</w:t>
      </w:r>
      <w:r w:rsidRPr="00060250">
        <w:rPr>
          <w:rFonts w:ascii="Arial" w:eastAsia="Calibri" w:hAnsi="Arial" w:cs="Arial"/>
          <w:sz w:val="22"/>
          <w:szCs w:val="22"/>
        </w:rPr>
        <w:t xml:space="preserve"> winien zajmować się tworzeniem, rozwojem, wdrażaniem lub utrzymaniem narzędzi informatycznych do ochrony przed cyberzagrożeniami:</w:t>
      </w:r>
    </w:p>
    <w:p w:rsidR="00CA4887" w:rsidRPr="00060250" w:rsidRDefault="007B6CB8">
      <w:pPr>
        <w:shd w:val="clear" w:color="auto" w:fill="FFFFFF"/>
        <w:ind w:left="851"/>
        <w:jc w:val="both"/>
        <w:rPr>
          <w:rFonts w:ascii="Arial" w:eastAsia="Calibri" w:hAnsi="Arial" w:cs="Arial"/>
          <w:b/>
          <w:sz w:val="22"/>
          <w:szCs w:val="22"/>
        </w:rPr>
      </w:pPr>
      <w:r w:rsidRPr="00060250">
        <w:rPr>
          <w:rFonts w:ascii="Arial" w:eastAsia="Calibri" w:hAnsi="Arial" w:cs="Arial"/>
          <w:sz w:val="22"/>
          <w:szCs w:val="22"/>
        </w:rPr>
        <w:t xml:space="preserve">- w obszarze bezpieczeństwa aplikacji mobilnych, aplikacji webowych lub oprogramowania </w:t>
      </w:r>
      <w:r w:rsidRPr="00060250">
        <w:rPr>
          <w:rFonts w:ascii="Arial" w:eastAsia="Calibri" w:hAnsi="Arial" w:cs="Arial"/>
          <w:b/>
          <w:sz w:val="22"/>
          <w:szCs w:val="22"/>
        </w:rPr>
        <w:t xml:space="preserve">(część </w:t>
      </w:r>
      <w:r w:rsidR="0081318E">
        <w:rPr>
          <w:rFonts w:ascii="Arial" w:eastAsia="Calibri" w:hAnsi="Arial" w:cs="Arial"/>
          <w:b/>
          <w:sz w:val="22"/>
          <w:szCs w:val="22"/>
        </w:rPr>
        <w:t>1</w:t>
      </w:r>
      <w:r w:rsidRPr="00060250">
        <w:rPr>
          <w:rFonts w:ascii="Arial" w:eastAsia="Calibri" w:hAnsi="Arial" w:cs="Arial"/>
          <w:b/>
          <w:sz w:val="22"/>
          <w:szCs w:val="22"/>
        </w:rPr>
        <w:t xml:space="preserve">). </w:t>
      </w:r>
    </w:p>
    <w:p w:rsidR="00CA4887" w:rsidRPr="00060250" w:rsidRDefault="007B6CB8">
      <w:pPr>
        <w:shd w:val="clear" w:color="auto" w:fill="FFFFFF"/>
        <w:ind w:left="851"/>
        <w:jc w:val="both"/>
        <w:rPr>
          <w:rFonts w:ascii="Arial" w:eastAsia="Calibri" w:hAnsi="Arial" w:cs="Arial"/>
          <w:b/>
          <w:sz w:val="22"/>
          <w:szCs w:val="22"/>
        </w:rPr>
      </w:pPr>
      <w:r w:rsidRPr="00060250">
        <w:rPr>
          <w:rFonts w:ascii="Arial" w:eastAsia="Calibri" w:hAnsi="Arial" w:cs="Arial"/>
          <w:sz w:val="22"/>
          <w:szCs w:val="22"/>
        </w:rPr>
        <w:t xml:space="preserve">- w obszarze bezpieczeństwa danych (np. </w:t>
      </w:r>
      <w:proofErr w:type="spellStart"/>
      <w:r w:rsidRPr="00060250">
        <w:rPr>
          <w:rFonts w:ascii="Arial" w:eastAsia="Calibri" w:hAnsi="Arial" w:cs="Arial"/>
          <w:sz w:val="22"/>
          <w:szCs w:val="22"/>
        </w:rPr>
        <w:t>databases</w:t>
      </w:r>
      <w:proofErr w:type="spellEnd"/>
      <w:r w:rsidRPr="00060250">
        <w:rPr>
          <w:rFonts w:ascii="Arial" w:eastAsia="Calibri" w:hAnsi="Arial" w:cs="Arial"/>
          <w:sz w:val="22"/>
          <w:szCs w:val="22"/>
        </w:rPr>
        <w:t xml:space="preserve">, data management, data </w:t>
      </w:r>
      <w:proofErr w:type="spellStart"/>
      <w:r w:rsidRPr="00060250">
        <w:rPr>
          <w:rFonts w:ascii="Arial" w:eastAsia="Calibri" w:hAnsi="Arial" w:cs="Arial"/>
          <w:sz w:val="22"/>
          <w:szCs w:val="22"/>
        </w:rPr>
        <w:t>lakes</w:t>
      </w:r>
      <w:proofErr w:type="spellEnd"/>
      <w:r w:rsidRPr="00060250">
        <w:rPr>
          <w:rFonts w:ascii="Arial" w:eastAsia="Calibri" w:hAnsi="Arial" w:cs="Arial"/>
          <w:sz w:val="22"/>
          <w:szCs w:val="22"/>
        </w:rPr>
        <w:t xml:space="preserve">) </w:t>
      </w:r>
      <w:r w:rsidRPr="00060250">
        <w:rPr>
          <w:rFonts w:ascii="Arial" w:eastAsia="Calibri" w:hAnsi="Arial" w:cs="Arial"/>
          <w:b/>
          <w:sz w:val="22"/>
          <w:szCs w:val="22"/>
        </w:rPr>
        <w:t xml:space="preserve">(część </w:t>
      </w:r>
      <w:r w:rsidR="0081318E">
        <w:rPr>
          <w:rFonts w:ascii="Arial" w:eastAsia="Calibri" w:hAnsi="Arial" w:cs="Arial"/>
          <w:b/>
          <w:sz w:val="22"/>
          <w:szCs w:val="22"/>
        </w:rPr>
        <w:t>2</w:t>
      </w:r>
      <w:r w:rsidRPr="00060250">
        <w:rPr>
          <w:rFonts w:ascii="Arial" w:eastAsia="Calibri" w:hAnsi="Arial" w:cs="Arial"/>
          <w:b/>
          <w:sz w:val="22"/>
          <w:szCs w:val="22"/>
        </w:rPr>
        <w:t>).</w:t>
      </w:r>
    </w:p>
    <w:p w:rsidR="00CA4887" w:rsidRPr="00060250" w:rsidRDefault="007B6CB8">
      <w:pPr>
        <w:shd w:val="clear" w:color="auto" w:fill="FFFFFF"/>
        <w:ind w:left="851"/>
        <w:jc w:val="both"/>
        <w:rPr>
          <w:rFonts w:ascii="Arial" w:eastAsia="Calibri" w:hAnsi="Arial" w:cs="Arial"/>
          <w:b/>
          <w:sz w:val="22"/>
          <w:szCs w:val="22"/>
        </w:rPr>
      </w:pPr>
      <w:r w:rsidRPr="00060250">
        <w:rPr>
          <w:rFonts w:ascii="Arial" w:eastAsia="Calibri" w:hAnsi="Arial" w:cs="Arial"/>
          <w:sz w:val="22"/>
          <w:szCs w:val="22"/>
        </w:rPr>
        <w:t xml:space="preserve">- w obszarze bezpieczeństwa warstwy fizycznej (hardware). </w:t>
      </w:r>
      <w:r w:rsidRPr="00060250">
        <w:rPr>
          <w:rFonts w:ascii="Arial" w:eastAsia="Calibri" w:hAnsi="Arial" w:cs="Arial"/>
          <w:b/>
          <w:sz w:val="22"/>
          <w:szCs w:val="22"/>
        </w:rPr>
        <w:t xml:space="preserve">(część </w:t>
      </w:r>
      <w:r w:rsidR="0081318E">
        <w:rPr>
          <w:rFonts w:ascii="Arial" w:eastAsia="Calibri" w:hAnsi="Arial" w:cs="Arial"/>
          <w:b/>
          <w:sz w:val="22"/>
          <w:szCs w:val="22"/>
        </w:rPr>
        <w:t>3</w:t>
      </w:r>
      <w:r w:rsidRPr="00060250">
        <w:rPr>
          <w:rFonts w:ascii="Arial" w:eastAsia="Calibri" w:hAnsi="Arial" w:cs="Arial"/>
          <w:b/>
          <w:sz w:val="22"/>
          <w:szCs w:val="22"/>
        </w:rPr>
        <w:t>).</w:t>
      </w:r>
    </w:p>
    <w:p w:rsidR="00CA4887" w:rsidRPr="00060250" w:rsidRDefault="007B6CB8">
      <w:pPr>
        <w:shd w:val="clear" w:color="auto" w:fill="FFFFFF"/>
        <w:ind w:left="851"/>
        <w:jc w:val="both"/>
        <w:rPr>
          <w:rFonts w:ascii="Arial" w:eastAsia="Calibri" w:hAnsi="Arial" w:cs="Arial"/>
          <w:sz w:val="22"/>
          <w:szCs w:val="22"/>
        </w:rPr>
      </w:pPr>
      <w:r w:rsidRPr="00060250">
        <w:rPr>
          <w:rFonts w:ascii="Arial" w:eastAsia="Calibri" w:hAnsi="Arial" w:cs="Arial"/>
          <w:sz w:val="22"/>
          <w:szCs w:val="22"/>
        </w:rPr>
        <w:t xml:space="preserve">- w obszarze bezpieczeństwa połączeń (np. networks, </w:t>
      </w:r>
      <w:proofErr w:type="spellStart"/>
      <w:r w:rsidRPr="00060250">
        <w:rPr>
          <w:rFonts w:ascii="Arial" w:eastAsia="Calibri" w:hAnsi="Arial" w:cs="Arial"/>
          <w:sz w:val="22"/>
          <w:szCs w:val="22"/>
        </w:rPr>
        <w:t>wireless</w:t>
      </w:r>
      <w:proofErr w:type="spellEnd"/>
      <w:r w:rsidRPr="00060250">
        <w:rPr>
          <w:rFonts w:ascii="Arial" w:eastAsia="Calibri" w:hAnsi="Arial" w:cs="Arial"/>
          <w:sz w:val="22"/>
          <w:szCs w:val="22"/>
        </w:rPr>
        <w:t xml:space="preserve">, </w:t>
      </w:r>
      <w:proofErr w:type="spellStart"/>
      <w:r w:rsidRPr="00060250">
        <w:rPr>
          <w:rFonts w:ascii="Arial" w:eastAsia="Calibri" w:hAnsi="Arial" w:cs="Arial"/>
          <w:sz w:val="22"/>
          <w:szCs w:val="22"/>
        </w:rPr>
        <w:t>clouds</w:t>
      </w:r>
      <w:proofErr w:type="spellEnd"/>
      <w:r w:rsidRPr="00060250">
        <w:rPr>
          <w:rFonts w:ascii="Arial" w:eastAsia="Calibri" w:hAnsi="Arial" w:cs="Arial"/>
          <w:sz w:val="22"/>
          <w:szCs w:val="22"/>
        </w:rPr>
        <w:t xml:space="preserve">) </w:t>
      </w:r>
      <w:r w:rsidRPr="00060250">
        <w:rPr>
          <w:rFonts w:ascii="Arial" w:eastAsia="Calibri" w:hAnsi="Arial" w:cs="Arial"/>
          <w:b/>
          <w:sz w:val="22"/>
          <w:szCs w:val="22"/>
        </w:rPr>
        <w:t xml:space="preserve">(część </w:t>
      </w:r>
      <w:r w:rsidR="0081318E">
        <w:rPr>
          <w:rFonts w:ascii="Arial" w:eastAsia="Calibri" w:hAnsi="Arial" w:cs="Arial"/>
          <w:b/>
          <w:sz w:val="22"/>
          <w:szCs w:val="22"/>
        </w:rPr>
        <w:t>4</w:t>
      </w:r>
      <w:r w:rsidRPr="00060250">
        <w:rPr>
          <w:rFonts w:ascii="Arial" w:eastAsia="Calibri" w:hAnsi="Arial" w:cs="Arial"/>
          <w:b/>
          <w:sz w:val="22"/>
          <w:szCs w:val="22"/>
        </w:rPr>
        <w:t>).</w:t>
      </w:r>
    </w:p>
    <w:p w:rsidR="00CA4887" w:rsidRPr="00060250" w:rsidRDefault="007B6CB8">
      <w:pPr>
        <w:shd w:val="clear" w:color="auto" w:fill="FFFFFF"/>
        <w:ind w:left="851"/>
        <w:jc w:val="both"/>
        <w:rPr>
          <w:rFonts w:ascii="Arial" w:eastAsia="Calibri" w:hAnsi="Arial" w:cs="Arial"/>
          <w:sz w:val="22"/>
          <w:szCs w:val="22"/>
        </w:rPr>
      </w:pPr>
      <w:r w:rsidRPr="00060250">
        <w:rPr>
          <w:rFonts w:ascii="Arial" w:eastAsia="Calibri" w:hAnsi="Arial" w:cs="Arial"/>
          <w:sz w:val="22"/>
          <w:szCs w:val="22"/>
        </w:rPr>
        <w:t xml:space="preserve">- zajmować się tworzeniem, rozwojem, wdrażaniem lub utrzymaniem narzędzi informatycznych do ochrony przed cyberzagrożeniami w obszarze bezpieczeństwa systemów organizacji (OT) </w:t>
      </w:r>
      <w:r w:rsidRPr="00060250">
        <w:rPr>
          <w:rFonts w:ascii="Arial" w:eastAsia="Calibri" w:hAnsi="Arial" w:cs="Arial"/>
          <w:b/>
          <w:sz w:val="22"/>
          <w:szCs w:val="22"/>
        </w:rPr>
        <w:t xml:space="preserve">(część </w:t>
      </w:r>
      <w:r w:rsidR="0081318E">
        <w:rPr>
          <w:rFonts w:ascii="Arial" w:eastAsia="Calibri" w:hAnsi="Arial" w:cs="Arial"/>
          <w:b/>
          <w:sz w:val="22"/>
          <w:szCs w:val="22"/>
        </w:rPr>
        <w:t>5</w:t>
      </w:r>
      <w:r w:rsidRPr="00060250">
        <w:rPr>
          <w:rFonts w:ascii="Arial" w:eastAsia="Calibri" w:hAnsi="Arial" w:cs="Arial"/>
          <w:b/>
          <w:sz w:val="22"/>
          <w:szCs w:val="22"/>
        </w:rPr>
        <w:t>).</w:t>
      </w:r>
    </w:p>
    <w:p w:rsidR="00CA4887" w:rsidRPr="00060250" w:rsidRDefault="00CA4887">
      <w:pPr>
        <w:shd w:val="clear" w:color="auto" w:fill="FFFFFF"/>
        <w:spacing w:line="276" w:lineRule="auto"/>
        <w:ind w:left="567" w:hanging="2"/>
        <w:jc w:val="both"/>
        <w:rPr>
          <w:rFonts w:ascii="Arial" w:eastAsia="Calibri" w:hAnsi="Arial" w:cs="Arial"/>
          <w:sz w:val="22"/>
          <w:szCs w:val="22"/>
        </w:rPr>
      </w:pPr>
      <w:bookmarkStart w:id="13" w:name="_heading=h.p56pgxpl67b7"/>
      <w:bookmarkEnd w:id="13"/>
    </w:p>
    <w:p w:rsidR="00CA4887" w:rsidRPr="00060250" w:rsidRDefault="007B6CB8">
      <w:pPr>
        <w:shd w:val="clear" w:color="auto" w:fill="FFFFFF"/>
        <w:spacing w:line="276" w:lineRule="auto"/>
        <w:ind w:left="567" w:hanging="2"/>
        <w:jc w:val="both"/>
        <w:rPr>
          <w:rFonts w:ascii="Arial" w:eastAsia="Calibri" w:hAnsi="Arial" w:cs="Arial"/>
          <w:b/>
          <w:sz w:val="22"/>
          <w:szCs w:val="22"/>
        </w:rPr>
      </w:pPr>
      <w:r w:rsidRPr="00060250">
        <w:rPr>
          <w:rFonts w:ascii="Arial" w:eastAsia="Calibri" w:hAnsi="Arial" w:cs="Arial"/>
          <w:b/>
          <w:sz w:val="22"/>
          <w:szCs w:val="22"/>
        </w:rPr>
        <w:t xml:space="preserve">Część </w:t>
      </w:r>
      <w:r w:rsidR="0081318E">
        <w:rPr>
          <w:rFonts w:ascii="Arial" w:eastAsia="Calibri" w:hAnsi="Arial" w:cs="Arial"/>
          <w:b/>
          <w:sz w:val="22"/>
          <w:szCs w:val="22"/>
        </w:rPr>
        <w:t>6</w:t>
      </w:r>
      <w:r w:rsidRPr="00060250">
        <w:rPr>
          <w:rFonts w:ascii="Arial" w:eastAsia="Calibri" w:hAnsi="Arial" w:cs="Arial"/>
          <w:b/>
          <w:sz w:val="22"/>
          <w:szCs w:val="22"/>
        </w:rPr>
        <w:t xml:space="preserve"> - Kategoria II Informatyka Śledcza:</w:t>
      </w:r>
    </w:p>
    <w:p w:rsidR="00CA4887" w:rsidRPr="00060250" w:rsidRDefault="007B6CB8">
      <w:pPr>
        <w:shd w:val="clear" w:color="auto" w:fill="FFFFFF"/>
        <w:spacing w:line="276" w:lineRule="auto"/>
        <w:ind w:left="567" w:hanging="2"/>
        <w:jc w:val="both"/>
        <w:rPr>
          <w:rFonts w:ascii="Arial" w:eastAsia="Calibri" w:hAnsi="Arial" w:cs="Arial"/>
          <w:sz w:val="22"/>
          <w:szCs w:val="22"/>
        </w:rPr>
      </w:pPr>
      <w:r w:rsidRPr="00060250">
        <w:rPr>
          <w:rFonts w:ascii="Arial" w:eastAsia="Calibri" w:hAnsi="Arial" w:cs="Arial"/>
          <w:sz w:val="22"/>
          <w:szCs w:val="22"/>
        </w:rPr>
        <w:t>Ekspert zaangażowany do realizacji usługi eksperckiej powinien:</w:t>
      </w:r>
    </w:p>
    <w:p w:rsidR="00CA4887" w:rsidRPr="00060250" w:rsidRDefault="007B6CB8">
      <w:pPr>
        <w:shd w:val="clear" w:color="auto" w:fill="FFFFFF"/>
        <w:spacing w:line="276" w:lineRule="auto"/>
        <w:ind w:left="567" w:hanging="2"/>
        <w:jc w:val="both"/>
        <w:rPr>
          <w:rFonts w:ascii="Arial" w:eastAsia="Calibri" w:hAnsi="Arial" w:cs="Arial"/>
          <w:sz w:val="22"/>
          <w:szCs w:val="22"/>
        </w:rPr>
      </w:pPr>
      <w:r w:rsidRPr="00060250">
        <w:rPr>
          <w:rFonts w:ascii="Arial" w:eastAsia="Calibri" w:hAnsi="Arial" w:cs="Arial"/>
          <w:sz w:val="22"/>
          <w:szCs w:val="22"/>
        </w:rPr>
        <w:t xml:space="preserve">- realizować działania zawodowe w obszarze </w:t>
      </w:r>
      <w:sdt>
        <w:sdtPr>
          <w:rPr>
            <w:rFonts w:ascii="Arial" w:hAnsi="Arial" w:cs="Arial"/>
          </w:rPr>
          <w:tag w:val="goog_rdk_12"/>
          <w:id w:val="-306699479"/>
          <w:showingPlcHdr/>
        </w:sdtPr>
        <w:sdtEndPr/>
        <w:sdtContent>
          <w:r w:rsidRPr="00060250">
            <w:t>    </w:t>
          </w:r>
        </w:sdtContent>
      </w:sdt>
      <w:sdt>
        <w:sdtPr>
          <w:rPr>
            <w:rFonts w:ascii="Arial" w:hAnsi="Arial" w:cs="Arial"/>
          </w:rPr>
          <w:tag w:val="goog_rdk_13"/>
          <w:id w:val="414673705"/>
          <w:showingPlcHdr/>
        </w:sdtPr>
        <w:sdtEndPr/>
        <w:sdtContent>
          <w:r w:rsidRPr="00060250">
            <w:t>    </w:t>
          </w:r>
        </w:sdtContent>
      </w:sdt>
      <w:r w:rsidRPr="00060250">
        <w:rPr>
          <w:rFonts w:ascii="Arial" w:eastAsia="Calibri" w:hAnsi="Arial" w:cs="Arial"/>
          <w:sz w:val="22"/>
          <w:szCs w:val="22"/>
        </w:rPr>
        <w:t>informatyki śledczej</w:t>
      </w:r>
      <w:r w:rsidRPr="00060250">
        <w:rPr>
          <w:rFonts w:ascii="Arial" w:eastAsia="Calibri" w:hAnsi="Arial" w:cs="Arial"/>
          <w:sz w:val="22"/>
          <w:szCs w:val="22"/>
          <w:vertAlign w:val="superscript"/>
        </w:rPr>
        <w:footnoteReference w:id="1"/>
      </w:r>
      <w:r w:rsidRPr="00060250">
        <w:rPr>
          <w:rFonts w:ascii="Arial" w:eastAsia="Calibri" w:hAnsi="Arial" w:cs="Arial"/>
          <w:sz w:val="22"/>
          <w:szCs w:val="22"/>
        </w:rPr>
        <w:t>, wykonując swoje obowiązki więcej niż 12 miesięcy w ciągu ostatnich 3 lat</w:t>
      </w:r>
      <w:r w:rsidRPr="00060250">
        <w:rPr>
          <w:rFonts w:ascii="Arial" w:eastAsia="Calibri" w:hAnsi="Arial" w:cs="Arial"/>
          <w:sz w:val="22"/>
          <w:szCs w:val="22"/>
          <w:vertAlign w:val="superscript"/>
        </w:rPr>
        <w:footnoteReference w:id="2"/>
      </w:r>
      <w:r w:rsidRPr="00060250">
        <w:rPr>
          <w:rFonts w:ascii="Arial" w:eastAsia="Calibri" w:hAnsi="Arial" w:cs="Arial"/>
          <w:sz w:val="22"/>
          <w:szCs w:val="22"/>
        </w:rPr>
        <w:t>.</w:t>
      </w:r>
    </w:p>
    <w:p w:rsidR="00CA4887" w:rsidRPr="00060250" w:rsidRDefault="007B6CB8">
      <w:pPr>
        <w:shd w:val="clear" w:color="auto" w:fill="FFFFFF"/>
        <w:spacing w:line="276" w:lineRule="auto"/>
        <w:ind w:left="567" w:hanging="2"/>
        <w:jc w:val="both"/>
        <w:rPr>
          <w:rFonts w:ascii="Arial" w:eastAsia="Calibri" w:hAnsi="Arial" w:cs="Arial"/>
          <w:sz w:val="22"/>
          <w:szCs w:val="22"/>
        </w:rPr>
      </w:pPr>
      <w:r w:rsidRPr="00060250">
        <w:rPr>
          <w:rFonts w:ascii="Arial" w:eastAsia="Calibri" w:hAnsi="Arial" w:cs="Arial"/>
          <w:sz w:val="22"/>
          <w:szCs w:val="22"/>
        </w:rPr>
        <w:t xml:space="preserve"> </w:t>
      </w:r>
    </w:p>
    <w:p w:rsidR="00CA4887" w:rsidRPr="00060250" w:rsidRDefault="007B6CB8">
      <w:pPr>
        <w:shd w:val="clear" w:color="auto" w:fill="FFFFFF"/>
        <w:spacing w:line="276" w:lineRule="auto"/>
        <w:ind w:left="567" w:hanging="2"/>
        <w:jc w:val="both"/>
        <w:rPr>
          <w:rFonts w:ascii="Arial" w:eastAsia="Calibri" w:hAnsi="Arial" w:cs="Arial"/>
          <w:b/>
          <w:sz w:val="22"/>
          <w:szCs w:val="22"/>
        </w:rPr>
      </w:pPr>
      <w:r w:rsidRPr="00060250">
        <w:rPr>
          <w:rFonts w:ascii="Arial" w:eastAsia="Calibri" w:hAnsi="Arial" w:cs="Arial"/>
          <w:b/>
          <w:sz w:val="22"/>
          <w:szCs w:val="22"/>
        </w:rPr>
        <w:t xml:space="preserve">Część </w:t>
      </w:r>
      <w:r w:rsidR="0081318E">
        <w:rPr>
          <w:rFonts w:ascii="Arial" w:eastAsia="Calibri" w:hAnsi="Arial" w:cs="Arial"/>
          <w:b/>
          <w:sz w:val="22"/>
          <w:szCs w:val="22"/>
        </w:rPr>
        <w:t>7</w:t>
      </w:r>
      <w:r w:rsidRPr="00060250">
        <w:rPr>
          <w:rFonts w:ascii="Arial" w:eastAsia="Calibri" w:hAnsi="Arial" w:cs="Arial"/>
          <w:b/>
          <w:sz w:val="22"/>
          <w:szCs w:val="22"/>
        </w:rPr>
        <w:t>-</w:t>
      </w:r>
      <w:r w:rsidR="0081318E">
        <w:rPr>
          <w:rFonts w:ascii="Arial" w:eastAsia="Calibri" w:hAnsi="Arial" w:cs="Arial"/>
          <w:b/>
          <w:sz w:val="22"/>
          <w:szCs w:val="22"/>
        </w:rPr>
        <w:t>8</w:t>
      </w:r>
      <w:r w:rsidRPr="00060250">
        <w:rPr>
          <w:rFonts w:ascii="Arial" w:eastAsia="Calibri" w:hAnsi="Arial" w:cs="Arial"/>
          <w:b/>
          <w:sz w:val="22"/>
          <w:szCs w:val="22"/>
        </w:rPr>
        <w:t xml:space="preserve"> - Kategoria I</w:t>
      </w:r>
      <w:r w:rsidR="0081318E">
        <w:rPr>
          <w:rFonts w:ascii="Arial" w:eastAsia="Calibri" w:hAnsi="Arial" w:cs="Arial"/>
          <w:b/>
          <w:sz w:val="22"/>
          <w:szCs w:val="22"/>
        </w:rPr>
        <w:t>II</w:t>
      </w:r>
      <w:r w:rsidRPr="00060250">
        <w:rPr>
          <w:rFonts w:ascii="Arial" w:eastAsia="Calibri" w:hAnsi="Arial" w:cs="Arial"/>
          <w:b/>
          <w:sz w:val="22"/>
          <w:szCs w:val="22"/>
        </w:rPr>
        <w:t xml:space="preserve"> Cyberbezpieczeństwo – edukacja formalna: </w:t>
      </w:r>
    </w:p>
    <w:p w:rsidR="00CA4887" w:rsidRPr="00060250" w:rsidRDefault="007B6CB8">
      <w:pPr>
        <w:shd w:val="clear" w:color="auto" w:fill="FFFFFF"/>
        <w:spacing w:line="276" w:lineRule="auto"/>
        <w:ind w:left="567" w:hanging="2"/>
        <w:jc w:val="both"/>
        <w:rPr>
          <w:rFonts w:ascii="Arial" w:eastAsia="Calibri" w:hAnsi="Arial" w:cs="Arial"/>
          <w:sz w:val="22"/>
          <w:szCs w:val="22"/>
        </w:rPr>
      </w:pPr>
      <w:r w:rsidRPr="00060250">
        <w:rPr>
          <w:rFonts w:ascii="Arial" w:eastAsia="Calibri" w:hAnsi="Arial" w:cs="Arial"/>
          <w:sz w:val="22"/>
          <w:szCs w:val="22"/>
        </w:rPr>
        <w:t>Ekspert zaangażowany do realizacji usługi eksperckiej powinien:</w:t>
      </w:r>
    </w:p>
    <w:p w:rsidR="00CA4887" w:rsidRPr="00060250" w:rsidRDefault="00955AFD">
      <w:pPr>
        <w:shd w:val="clear" w:color="auto" w:fill="FFFFFF"/>
        <w:spacing w:line="276" w:lineRule="auto"/>
        <w:ind w:left="567" w:hanging="2"/>
        <w:jc w:val="both"/>
        <w:rPr>
          <w:rFonts w:ascii="Arial" w:eastAsia="Calibri" w:hAnsi="Arial" w:cs="Arial"/>
          <w:sz w:val="22"/>
          <w:szCs w:val="22"/>
        </w:rPr>
      </w:pPr>
      <w:sdt>
        <w:sdtPr>
          <w:rPr>
            <w:rFonts w:ascii="Arial" w:hAnsi="Arial" w:cs="Arial"/>
          </w:rPr>
          <w:tag w:val="goog_rdk_15"/>
          <w:id w:val="1127515188"/>
          <w:showingPlcHdr/>
        </w:sdtPr>
        <w:sdtEndPr/>
        <w:sdtContent>
          <w:r w:rsidR="007B6CB8" w:rsidRPr="00060250">
            <w:t>    </w:t>
          </w:r>
        </w:sdtContent>
      </w:sdt>
      <w:sdt>
        <w:sdtPr>
          <w:rPr>
            <w:rFonts w:ascii="Arial" w:hAnsi="Arial" w:cs="Arial"/>
          </w:rPr>
          <w:tag w:val="goog_rdk_16"/>
          <w:id w:val="224258800"/>
          <w:showingPlcHdr/>
        </w:sdtPr>
        <w:sdtEndPr/>
        <w:sdtContent>
          <w:r w:rsidR="007B6CB8" w:rsidRPr="00060250">
            <w:t>    </w:t>
          </w:r>
        </w:sdtContent>
      </w:sdt>
      <w:r w:rsidR="007B6CB8" w:rsidRPr="00060250">
        <w:rPr>
          <w:rFonts w:ascii="Arial" w:eastAsia="Calibri" w:hAnsi="Arial" w:cs="Arial"/>
          <w:sz w:val="22"/>
          <w:szCs w:val="22"/>
        </w:rPr>
        <w:t>- prowadzić regularne zajęcia dydaktyczne na uczelni w zakresie cyberbezpieczeństwa przez więcej niż dwa semestry, przez minimum 3 lata akademickie (</w:t>
      </w:r>
      <w:r w:rsidR="007B6CB8" w:rsidRPr="00060250">
        <w:rPr>
          <w:rFonts w:ascii="Arial" w:eastAsia="Calibri" w:hAnsi="Arial" w:cs="Arial"/>
          <w:b/>
          <w:sz w:val="22"/>
          <w:szCs w:val="22"/>
        </w:rPr>
        <w:t xml:space="preserve">część </w:t>
      </w:r>
      <w:r w:rsidR="0081318E">
        <w:rPr>
          <w:rFonts w:ascii="Arial" w:eastAsia="Calibri" w:hAnsi="Arial" w:cs="Arial"/>
          <w:b/>
          <w:sz w:val="22"/>
          <w:szCs w:val="22"/>
        </w:rPr>
        <w:t>7</w:t>
      </w:r>
      <w:r w:rsidR="007B6CB8" w:rsidRPr="00060250">
        <w:rPr>
          <w:rFonts w:ascii="Arial" w:eastAsia="Calibri" w:hAnsi="Arial" w:cs="Arial"/>
          <w:b/>
          <w:sz w:val="22"/>
          <w:szCs w:val="22"/>
        </w:rPr>
        <w:t>).</w:t>
      </w:r>
    </w:p>
    <w:p w:rsidR="00CA4887" w:rsidRPr="00060250" w:rsidRDefault="007B6CB8">
      <w:pPr>
        <w:shd w:val="clear" w:color="auto" w:fill="FFFFFF"/>
        <w:spacing w:line="276" w:lineRule="auto"/>
        <w:ind w:left="567" w:hanging="2"/>
        <w:jc w:val="both"/>
        <w:rPr>
          <w:rFonts w:ascii="Arial" w:eastAsia="Calibri" w:hAnsi="Arial" w:cs="Arial"/>
          <w:sz w:val="22"/>
          <w:szCs w:val="22"/>
        </w:rPr>
      </w:pPr>
      <w:r w:rsidRPr="00060250">
        <w:rPr>
          <w:rFonts w:ascii="Arial" w:eastAsia="Calibri" w:hAnsi="Arial" w:cs="Arial"/>
          <w:sz w:val="22"/>
          <w:szCs w:val="22"/>
        </w:rPr>
        <w:t>- prowadzić zajęcia dydaktyczne w szkole branżowej przynajmniej dla jednego przedmiotu z zakresu cyberbezpieczeństwa przez więcej niż 1 rok szkolny w ciągu ostatnich 3 lat</w:t>
      </w:r>
      <w:r w:rsidRPr="00060250">
        <w:rPr>
          <w:rFonts w:ascii="Arial" w:eastAsia="Calibri" w:hAnsi="Arial" w:cs="Arial"/>
          <w:b/>
          <w:sz w:val="22"/>
          <w:szCs w:val="22"/>
        </w:rPr>
        <w:t xml:space="preserve"> (część </w:t>
      </w:r>
      <w:r w:rsidR="0081318E">
        <w:rPr>
          <w:rFonts w:ascii="Arial" w:eastAsia="Calibri" w:hAnsi="Arial" w:cs="Arial"/>
          <w:b/>
          <w:sz w:val="22"/>
          <w:szCs w:val="22"/>
        </w:rPr>
        <w:t>8</w:t>
      </w:r>
      <w:r w:rsidRPr="00060250">
        <w:rPr>
          <w:rFonts w:ascii="Arial" w:eastAsia="Calibri" w:hAnsi="Arial" w:cs="Arial"/>
          <w:b/>
          <w:sz w:val="22"/>
          <w:szCs w:val="22"/>
        </w:rPr>
        <w:t>).</w:t>
      </w:r>
    </w:p>
    <w:p w:rsidR="00CA4887" w:rsidRPr="00060250" w:rsidRDefault="007B6CB8">
      <w:pPr>
        <w:shd w:val="clear" w:color="auto" w:fill="FFFFFF"/>
        <w:spacing w:line="276" w:lineRule="auto"/>
        <w:ind w:left="567" w:hanging="2"/>
        <w:jc w:val="both"/>
        <w:rPr>
          <w:rFonts w:ascii="Arial" w:eastAsia="Calibri" w:hAnsi="Arial" w:cs="Arial"/>
          <w:sz w:val="22"/>
          <w:szCs w:val="22"/>
        </w:rPr>
      </w:pPr>
      <w:r w:rsidRPr="00060250">
        <w:rPr>
          <w:rFonts w:ascii="Arial" w:eastAsia="Calibri" w:hAnsi="Arial" w:cs="Arial"/>
          <w:sz w:val="22"/>
          <w:szCs w:val="22"/>
        </w:rPr>
        <w:t xml:space="preserve"> </w:t>
      </w:r>
    </w:p>
    <w:p w:rsidR="00CA4887" w:rsidRPr="00060250" w:rsidRDefault="007B6CB8">
      <w:pPr>
        <w:spacing w:line="276" w:lineRule="auto"/>
        <w:ind w:left="567"/>
        <w:jc w:val="both"/>
        <w:rPr>
          <w:rFonts w:ascii="Arial" w:eastAsia="Arial" w:hAnsi="Arial" w:cs="Arial"/>
          <w:sz w:val="22"/>
          <w:szCs w:val="22"/>
        </w:rPr>
      </w:pPr>
      <w:r w:rsidRPr="00060250">
        <w:rPr>
          <w:rFonts w:ascii="Arial" w:eastAsia="Arial" w:hAnsi="Arial" w:cs="Arial"/>
          <w:sz w:val="22"/>
          <w:szCs w:val="22"/>
        </w:rPr>
        <w:t>Zamawiający nie dopuszcza możliwości wyznaczenia więcej niż jednej osoby do pełnienia każdej z powyższych funkcji na etapie składania oferty.</w:t>
      </w:r>
    </w:p>
    <w:p w:rsidR="00CA4887" w:rsidRPr="00060250" w:rsidRDefault="00CA4887">
      <w:pPr>
        <w:jc w:val="both"/>
        <w:rPr>
          <w:rFonts w:ascii="Arial" w:hAnsi="Arial" w:cs="Arial"/>
          <w:i/>
          <w:sz w:val="22"/>
          <w:szCs w:val="22"/>
        </w:rPr>
      </w:pPr>
    </w:p>
    <w:sdt>
      <w:sdtPr>
        <w:rPr>
          <w:rFonts w:ascii="Arial" w:hAnsi="Arial" w:cs="Arial"/>
        </w:rPr>
        <w:tag w:val="goog_rdk_106"/>
        <w:id w:val="761622"/>
      </w:sdtPr>
      <w:sdtEndPr/>
      <w:sdtContent>
        <w:p w:rsidR="00CA4887" w:rsidRPr="00060250" w:rsidRDefault="007B6CB8">
          <w:pPr>
            <w:pStyle w:val="Akapitzlist"/>
            <w:numPr>
              <w:ilvl w:val="0"/>
              <w:numId w:val="11"/>
            </w:numPr>
            <w:spacing w:after="120"/>
            <w:ind w:left="360"/>
            <w:jc w:val="both"/>
            <w:rPr>
              <w:rFonts w:ascii="Arial" w:eastAsia="Arial" w:hAnsi="Arial" w:cs="Arial"/>
              <w:sz w:val="22"/>
              <w:szCs w:val="22"/>
            </w:rPr>
          </w:pPr>
          <w:r w:rsidRPr="00060250">
            <w:rPr>
              <w:rFonts w:ascii="Arial" w:eastAsia="Arial" w:hAnsi="Arial" w:cs="Arial"/>
              <w:sz w:val="22"/>
              <w:szCs w:val="22"/>
            </w:rPr>
            <w:t xml:space="preserve">Zamawiający może, na każdym etapie postępowania, uznać, że wykonawca nie posiada wymaganych zdolności, jeżeli posiadanie przez wykonawcę sprzecznych interesów, </w:t>
          </w:r>
          <w:r w:rsidRPr="00060250">
            <w:rPr>
              <w:rFonts w:ascii="Arial" w:eastAsia="Arial" w:hAnsi="Arial" w:cs="Arial"/>
              <w:sz w:val="22"/>
              <w:szCs w:val="22"/>
            </w:rPr>
            <w:br/>
          </w:r>
          <w:r w:rsidRPr="00060250">
            <w:rPr>
              <w:rFonts w:ascii="Arial" w:eastAsia="Arial" w:hAnsi="Arial" w:cs="Arial"/>
              <w:sz w:val="22"/>
              <w:szCs w:val="22"/>
            </w:rPr>
            <w:lastRenderedPageBreak/>
            <w:t xml:space="preserve">w szczególności zaangażowanie zasobów technicznych lub zawodowych wykonawcy </w:t>
          </w:r>
          <w:r w:rsidRPr="00060250">
            <w:rPr>
              <w:rFonts w:ascii="Arial" w:eastAsia="Arial" w:hAnsi="Arial" w:cs="Arial"/>
              <w:sz w:val="22"/>
              <w:szCs w:val="22"/>
            </w:rPr>
            <w:br/>
            <w:t>w inne przedsięwzięcia gospodarcze wykonawcy może mieć negatywny wpływ na realizację zamówienia</w:t>
          </w:r>
        </w:p>
      </w:sdtContent>
    </w:sdt>
    <w:sdt>
      <w:sdtPr>
        <w:rPr>
          <w:rFonts w:ascii="Arial" w:hAnsi="Arial" w:cs="Arial"/>
        </w:rPr>
        <w:tag w:val="goog_rdk_111"/>
        <w:id w:val="761627"/>
      </w:sdtPr>
      <w:sdtEndPr/>
      <w:sdtContent>
        <w:p w:rsidR="00CA4887" w:rsidRPr="00060250" w:rsidRDefault="007B6CB8">
          <w:pPr>
            <w:numPr>
              <w:ilvl w:val="0"/>
              <w:numId w:val="11"/>
            </w:numPr>
            <w:spacing w:after="120"/>
            <w:ind w:left="360"/>
            <w:jc w:val="both"/>
            <w:rPr>
              <w:rFonts w:ascii="Arial" w:eastAsia="Arial" w:hAnsi="Arial" w:cs="Arial"/>
              <w:sz w:val="22"/>
              <w:szCs w:val="22"/>
            </w:rPr>
          </w:pPr>
          <w:r w:rsidRPr="00060250">
            <w:rPr>
              <w:rFonts w:ascii="Arial" w:eastAsia="Arial" w:hAnsi="Arial" w:cs="Arial"/>
              <w:sz w:val="22"/>
              <w:szCs w:val="22"/>
            </w:rPr>
            <w:t xml:space="preserve">W przypadku Wykonawców wspólnie ubiegających się o udzielenie zamówienia, warunki określone w ust. 1 muszą zostać spełnione łącznie przez wszystkich Wykonawców. Ocena spełniania warunków udziału w postępowaniu nastąpi w formule „spełnia” „ nie spełnia”. </w:t>
          </w:r>
        </w:p>
      </w:sdtContent>
    </w:sdt>
    <w:sdt>
      <w:sdtPr>
        <w:rPr>
          <w:rFonts w:ascii="Arial" w:hAnsi="Arial" w:cs="Arial"/>
        </w:rPr>
        <w:tag w:val="goog_rdk_112"/>
        <w:id w:val="761628"/>
      </w:sdtPr>
      <w:sdtEndPr/>
      <w:sdtContent>
        <w:p w:rsidR="00CA4887" w:rsidRPr="00060250" w:rsidRDefault="007B6CB8">
          <w:pPr>
            <w:numPr>
              <w:ilvl w:val="0"/>
              <w:numId w:val="11"/>
            </w:numPr>
            <w:spacing w:after="120"/>
            <w:ind w:left="303"/>
            <w:jc w:val="both"/>
            <w:rPr>
              <w:rFonts w:ascii="Arial" w:eastAsia="Arial" w:hAnsi="Arial" w:cs="Arial"/>
              <w:sz w:val="22"/>
              <w:szCs w:val="22"/>
            </w:rPr>
          </w:pPr>
          <w:r w:rsidRPr="00060250">
            <w:rPr>
              <w:rFonts w:ascii="Arial" w:eastAsia="Arial" w:hAnsi="Arial" w:cs="Arial"/>
              <w:sz w:val="22"/>
              <w:szCs w:val="22"/>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sdtContent>
    </w:sdt>
    <w:p w:rsidR="00CA4887" w:rsidRPr="00060250" w:rsidRDefault="007B6CB8">
      <w:pPr>
        <w:numPr>
          <w:ilvl w:val="0"/>
          <w:numId w:val="11"/>
        </w:numPr>
        <w:spacing w:after="120"/>
        <w:ind w:left="360"/>
        <w:jc w:val="both"/>
        <w:rPr>
          <w:rFonts w:ascii="Arial" w:eastAsia="Arial" w:hAnsi="Arial" w:cs="Arial"/>
          <w:sz w:val="22"/>
          <w:szCs w:val="22"/>
        </w:rPr>
      </w:pPr>
      <w:r w:rsidRPr="00060250">
        <w:rPr>
          <w:rFonts w:ascii="Arial" w:eastAsia="Arial" w:hAnsi="Arial" w:cs="Arial"/>
          <w:sz w:val="22"/>
          <w:szCs w:val="22"/>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sdt>
      <w:sdtPr>
        <w:rPr>
          <w:rFonts w:ascii="Arial" w:hAnsi="Arial" w:cs="Arial"/>
        </w:rPr>
        <w:tag w:val="goog_rdk_114"/>
        <w:id w:val="761630"/>
      </w:sdtPr>
      <w:sdtEndPr/>
      <w:sdtContent>
        <w:p w:rsidR="00CA4887" w:rsidRPr="00060250" w:rsidRDefault="007B6CB8">
          <w:pPr>
            <w:spacing w:after="120"/>
            <w:ind w:left="360"/>
            <w:jc w:val="both"/>
            <w:rPr>
              <w:rFonts w:ascii="Arial" w:eastAsia="Arial" w:hAnsi="Arial" w:cs="Arial"/>
              <w:sz w:val="22"/>
              <w:szCs w:val="22"/>
            </w:rPr>
          </w:pPr>
          <w:r w:rsidRPr="00060250">
            <w:rPr>
              <w:rFonts w:ascii="Arial" w:eastAsia="Arial" w:hAnsi="Arial" w:cs="Arial"/>
              <w:sz w:val="22"/>
              <w:szCs w:val="22"/>
            </w:rPr>
            <w:t>Zamawiający jednocześnie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sdtContent>
    </w:sdt>
    <w:p w:rsidR="00CA4887" w:rsidRPr="00060250" w:rsidRDefault="007B6CB8">
      <w:pPr>
        <w:numPr>
          <w:ilvl w:val="0"/>
          <w:numId w:val="20"/>
        </w:numPr>
        <w:jc w:val="both"/>
        <w:rPr>
          <w:rFonts w:ascii="Arial" w:eastAsia="Arial" w:hAnsi="Arial" w:cs="Arial"/>
          <w:sz w:val="22"/>
          <w:szCs w:val="22"/>
        </w:rPr>
      </w:pPr>
      <w:r w:rsidRPr="00060250">
        <w:rPr>
          <w:rFonts w:ascii="Arial" w:eastAsia="Arial" w:hAnsi="Arial" w:cs="Arial"/>
          <w:sz w:val="22"/>
          <w:szCs w:val="22"/>
        </w:rPr>
        <w:t xml:space="preserve"> W odniesieniu do warunków dotyczących wykształcenia, kwalifikacji zawodowych lub doświadczenia wykonawcy mogą polegać na zdolnościach podmiotów udostępniających zasoby, jeśli podmioty te wykonają usługi, do realizacji których te zdolności są wymagane .</w:t>
      </w:r>
    </w:p>
    <w:p w:rsidR="00CA4887" w:rsidRPr="00060250" w:rsidRDefault="007B6CB8">
      <w:pPr>
        <w:numPr>
          <w:ilvl w:val="0"/>
          <w:numId w:val="20"/>
        </w:numPr>
        <w:jc w:val="both"/>
        <w:rPr>
          <w:rFonts w:ascii="Arial" w:eastAsia="Arial" w:hAnsi="Arial" w:cs="Arial"/>
          <w:sz w:val="22"/>
          <w:szCs w:val="22"/>
        </w:rPr>
      </w:pPr>
      <w:r w:rsidRPr="00060250">
        <w:rPr>
          <w:rFonts w:ascii="Arial" w:eastAsia="Arial" w:hAnsi="Arial" w:cs="Arial"/>
          <w:sz w:val="22"/>
          <w:szCs w:val="22"/>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CA4887" w:rsidRPr="00060250" w:rsidRDefault="007B6CB8">
      <w:pPr>
        <w:numPr>
          <w:ilvl w:val="0"/>
          <w:numId w:val="20"/>
        </w:numPr>
        <w:jc w:val="both"/>
        <w:rPr>
          <w:rFonts w:ascii="Arial" w:eastAsia="Arial" w:hAnsi="Arial" w:cs="Arial"/>
          <w:sz w:val="22"/>
          <w:szCs w:val="22"/>
        </w:rPr>
      </w:pPr>
      <w:r w:rsidRPr="00060250">
        <w:rPr>
          <w:rFonts w:ascii="Arial" w:eastAsia="Arial" w:hAnsi="Arial" w:cs="Arial"/>
          <w:sz w:val="22"/>
          <w:szCs w:val="22"/>
        </w:rPr>
        <w:t>Zobowiązanie podmiotu udostępniającego zasoby, o którym mowa w ust. 5, potwierdza, że stosunek łączący wykonawcę z podmiotami udostępniającymi zasoby gwarantuje rzeczywisty dostęp do tych zasobów oraz określa w szczególności:</w:t>
      </w:r>
    </w:p>
    <w:p w:rsidR="00CA4887" w:rsidRPr="00060250" w:rsidRDefault="007B6CB8">
      <w:pPr>
        <w:numPr>
          <w:ilvl w:val="0"/>
          <w:numId w:val="21"/>
        </w:numPr>
        <w:jc w:val="both"/>
        <w:rPr>
          <w:rFonts w:ascii="Arial" w:hAnsi="Arial" w:cs="Arial"/>
          <w:sz w:val="22"/>
          <w:szCs w:val="24"/>
        </w:rPr>
      </w:pPr>
      <w:r w:rsidRPr="00060250">
        <w:rPr>
          <w:rFonts w:ascii="Arial" w:hAnsi="Arial" w:cs="Arial"/>
          <w:sz w:val="22"/>
          <w:szCs w:val="24"/>
        </w:rPr>
        <w:t>zakres dostępnych wykonawcy zasobów podmiotu udostępniającego zasoby;</w:t>
      </w:r>
    </w:p>
    <w:p w:rsidR="00CA4887" w:rsidRPr="00060250" w:rsidRDefault="007B6CB8">
      <w:pPr>
        <w:numPr>
          <w:ilvl w:val="0"/>
          <w:numId w:val="21"/>
        </w:numPr>
        <w:jc w:val="both"/>
        <w:rPr>
          <w:rFonts w:ascii="Arial" w:hAnsi="Arial" w:cs="Arial"/>
          <w:sz w:val="22"/>
          <w:szCs w:val="24"/>
        </w:rPr>
      </w:pPr>
      <w:r w:rsidRPr="00060250">
        <w:rPr>
          <w:rFonts w:ascii="Arial" w:hAnsi="Arial" w:cs="Arial"/>
          <w:sz w:val="22"/>
          <w:szCs w:val="24"/>
        </w:rPr>
        <w:t>sposób i okres udostępnienia wykonawcy i wykorzystania przez niego zasobów podmiotu udostępniającego te zasoby przy wykonywaniu zamówienia;</w:t>
      </w:r>
    </w:p>
    <w:p w:rsidR="00CA4887" w:rsidRPr="00060250" w:rsidRDefault="007B6CB8">
      <w:pPr>
        <w:numPr>
          <w:ilvl w:val="0"/>
          <w:numId w:val="21"/>
        </w:numPr>
        <w:jc w:val="both"/>
        <w:rPr>
          <w:rFonts w:ascii="Arial" w:eastAsia="Arial" w:hAnsi="Arial" w:cs="Arial"/>
          <w:sz w:val="22"/>
          <w:szCs w:val="24"/>
        </w:rPr>
      </w:pPr>
      <w:r w:rsidRPr="00060250">
        <w:rPr>
          <w:rFonts w:ascii="Arial" w:hAnsi="Arial" w:cs="Arial"/>
          <w:sz w:val="22"/>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sdt>
        <w:sdtPr>
          <w:rPr>
            <w:rFonts w:ascii="Arial" w:hAnsi="Arial" w:cs="Arial"/>
            <w:sz w:val="22"/>
            <w:szCs w:val="24"/>
          </w:rPr>
          <w:tag w:val="goog_rdk_120"/>
          <w:id w:val="761636"/>
          <w:showingPlcHdr/>
        </w:sdtPr>
        <w:sdtEndPr/>
        <w:sdtContent>
          <w:r w:rsidRPr="00060250">
            <w:rPr>
              <w:rFonts w:ascii="Arial" w:hAnsi="Arial" w:cs="Arial"/>
              <w:sz w:val="22"/>
              <w:szCs w:val="24"/>
            </w:rPr>
            <w:t xml:space="preserve">     </w:t>
          </w:r>
        </w:sdtContent>
      </w:sdt>
    </w:p>
    <w:sdt>
      <w:sdtPr>
        <w:rPr>
          <w:rFonts w:ascii="Arial" w:eastAsia="Arial" w:hAnsi="Arial" w:cs="Arial"/>
          <w:sz w:val="22"/>
          <w:szCs w:val="22"/>
        </w:rPr>
        <w:tag w:val="goog_rdk_121"/>
        <w:id w:val="761637"/>
      </w:sdtPr>
      <w:sdtEndPr/>
      <w:sdtContent>
        <w:p w:rsidR="00CA4887" w:rsidRPr="00060250" w:rsidRDefault="007B6CB8">
          <w:pPr>
            <w:numPr>
              <w:ilvl w:val="0"/>
              <w:numId w:val="20"/>
            </w:numPr>
            <w:tabs>
              <w:tab w:val="num" w:pos="1023"/>
            </w:tabs>
            <w:jc w:val="both"/>
            <w:rPr>
              <w:rFonts w:ascii="Arial" w:eastAsia="Arial" w:hAnsi="Arial" w:cs="Arial"/>
              <w:sz w:val="22"/>
              <w:szCs w:val="22"/>
            </w:rPr>
          </w:pPr>
          <w:r w:rsidRPr="00060250">
            <w:rPr>
              <w:rFonts w:ascii="Arial" w:eastAsia="Arial" w:hAnsi="Arial" w:cs="Arial"/>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ust. 1, oraz, a także bada, czy nie zachodzą wobec tego podmiotu podstawy wykluczenia, o których mowa w § 6 powyżej. </w:t>
          </w:r>
        </w:p>
      </w:sdtContent>
    </w:sdt>
    <w:p w:rsidR="00CA4887" w:rsidRPr="00060250" w:rsidRDefault="007B6CB8">
      <w:pPr>
        <w:numPr>
          <w:ilvl w:val="0"/>
          <w:numId w:val="20"/>
        </w:numPr>
        <w:tabs>
          <w:tab w:val="num" w:pos="1023"/>
        </w:tabs>
        <w:jc w:val="both"/>
        <w:rPr>
          <w:rFonts w:ascii="Arial" w:eastAsia="Arial" w:hAnsi="Arial" w:cs="Arial"/>
          <w:sz w:val="22"/>
          <w:szCs w:val="22"/>
        </w:rPr>
      </w:pPr>
      <w:r w:rsidRPr="00060250">
        <w:rPr>
          <w:rFonts w:ascii="Arial" w:eastAsia="Arial" w:hAnsi="Arial" w:cs="Arial"/>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CA4887" w:rsidRPr="00060250" w:rsidRDefault="007B6CB8">
      <w:pPr>
        <w:numPr>
          <w:ilvl w:val="0"/>
          <w:numId w:val="20"/>
        </w:numPr>
        <w:tabs>
          <w:tab w:val="num" w:pos="1023"/>
        </w:tabs>
        <w:jc w:val="both"/>
        <w:rPr>
          <w:rFonts w:ascii="Arial" w:eastAsia="Arial" w:hAnsi="Arial" w:cs="Arial"/>
          <w:sz w:val="22"/>
          <w:szCs w:val="22"/>
        </w:rPr>
      </w:pPr>
      <w:r w:rsidRPr="00060250">
        <w:rPr>
          <w:rFonts w:ascii="Arial" w:eastAsia="Arial" w:hAnsi="Arial" w:cs="Arial"/>
          <w:sz w:val="22"/>
          <w:szCs w:val="22"/>
        </w:rPr>
        <w:lastRenderedPageBreak/>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CA4887" w:rsidRPr="00060250" w:rsidRDefault="00CA4887">
      <w:pPr>
        <w:ind w:left="1383"/>
        <w:jc w:val="both"/>
        <w:rPr>
          <w:rFonts w:ascii="Arial" w:eastAsia="Arial" w:hAnsi="Arial" w:cs="Arial"/>
          <w:sz w:val="22"/>
          <w:szCs w:val="22"/>
        </w:rPr>
      </w:pPr>
    </w:p>
    <w:p w:rsidR="00CA4887" w:rsidRPr="00060250" w:rsidRDefault="007B6CB8">
      <w:pPr>
        <w:pStyle w:val="Nagwek1"/>
        <w:spacing w:before="0" w:after="120" w:line="276" w:lineRule="auto"/>
        <w:ind w:left="426" w:hanging="426"/>
        <w:jc w:val="both"/>
      </w:pPr>
      <w:r w:rsidRPr="00060250">
        <w:t>§8 Wykaz wymaganych podmiotowych środków dowodowych.</w:t>
      </w:r>
    </w:p>
    <w:p w:rsidR="00CA4887" w:rsidRPr="00060250" w:rsidRDefault="007B6CB8">
      <w:pPr>
        <w:numPr>
          <w:ilvl w:val="0"/>
          <w:numId w:val="22"/>
        </w:numPr>
        <w:spacing w:after="120"/>
        <w:jc w:val="both"/>
        <w:rPr>
          <w:rFonts w:ascii="Arial" w:hAnsi="Arial" w:cs="Arial"/>
          <w:sz w:val="22"/>
          <w:szCs w:val="22"/>
        </w:rPr>
      </w:pPr>
      <w:r w:rsidRPr="00060250">
        <w:rPr>
          <w:rFonts w:ascii="Arial" w:hAnsi="Arial" w:cs="Arial"/>
          <w:sz w:val="22"/>
          <w:szCs w:val="22"/>
        </w:rPr>
        <w:t>W celu</w:t>
      </w:r>
      <w:r w:rsidRPr="00060250">
        <w:rPr>
          <w:rFonts w:ascii="Arial" w:hAnsi="Arial" w:cs="Arial"/>
          <w:sz w:val="22"/>
          <w:szCs w:val="22"/>
          <w:u w:val="single"/>
        </w:rPr>
        <w:t xml:space="preserve"> wstępnego</w:t>
      </w:r>
      <w:r w:rsidRPr="00060250">
        <w:rPr>
          <w:rFonts w:ascii="Arial" w:hAnsi="Arial" w:cs="Arial"/>
          <w:sz w:val="22"/>
          <w:szCs w:val="22"/>
        </w:rPr>
        <w:t xml:space="preserve"> potwierdzenia spełniania warunków udziału, o których mowa w § 7 oraz w celu wykazania braku podstaw do wykluczenia z postępowania określonych w § 6), wykonawca ma obowiązek złożyć </w:t>
      </w:r>
      <w:r w:rsidRPr="00060250">
        <w:rPr>
          <w:rFonts w:ascii="Arial" w:hAnsi="Arial" w:cs="Arial"/>
          <w:sz w:val="22"/>
          <w:szCs w:val="22"/>
          <w:u w:val="single"/>
        </w:rPr>
        <w:t>wraz z ofertą</w:t>
      </w:r>
      <w:r w:rsidRPr="00060250">
        <w:rPr>
          <w:rFonts w:ascii="Arial" w:hAnsi="Arial" w:cs="Arial"/>
          <w:sz w:val="22"/>
          <w:szCs w:val="22"/>
        </w:rPr>
        <w:t xml:space="preserve"> oświadczenie o braku podstaw do wykluczenia z postępowania wg. załącznika nr 1 oraz o spełnieniu warunków udziału w postępowaniu wg. załącznika nr 2.</w:t>
      </w:r>
    </w:p>
    <w:p w:rsidR="00CA4887" w:rsidRPr="00060250" w:rsidRDefault="007B6CB8">
      <w:pPr>
        <w:numPr>
          <w:ilvl w:val="1"/>
          <w:numId w:val="22"/>
        </w:numPr>
        <w:spacing w:before="26"/>
        <w:ind w:left="714" w:hanging="357"/>
        <w:jc w:val="both"/>
        <w:rPr>
          <w:rFonts w:ascii="Arial" w:hAnsi="Arial" w:cs="Arial"/>
          <w:sz w:val="22"/>
          <w:szCs w:val="22"/>
        </w:rPr>
      </w:pPr>
      <w:r w:rsidRPr="00060250">
        <w:rPr>
          <w:rFonts w:ascii="Arial" w:hAnsi="Arial" w:cs="Arial"/>
          <w:sz w:val="22"/>
          <w:szCs w:val="22"/>
        </w:rPr>
        <w:t xml:space="preserve">Oświadczenia, o których mowa w ust. 1, stanowią dowód potwierdzający brak podstaw wykluczenia, spełnianie warunków udziału w postępowaniu, na dzień składania ofert, tymczasowo zastępujący wymagane przez zamawiającego podmiotowe środki dowodowe – </w:t>
      </w:r>
      <w:r w:rsidRPr="00060250">
        <w:rPr>
          <w:rFonts w:ascii="Arial" w:hAnsi="Arial" w:cs="Arial"/>
          <w:i/>
          <w:sz w:val="22"/>
          <w:szCs w:val="22"/>
        </w:rPr>
        <w:t>jeżeli wymagane</w:t>
      </w:r>
      <w:r w:rsidRPr="00060250">
        <w:rPr>
          <w:rFonts w:ascii="Arial" w:hAnsi="Arial" w:cs="Arial"/>
          <w:sz w:val="22"/>
          <w:szCs w:val="22"/>
        </w:rPr>
        <w:t>.</w:t>
      </w:r>
    </w:p>
    <w:p w:rsidR="00CA4887" w:rsidRPr="00060250" w:rsidRDefault="007B6CB8">
      <w:pPr>
        <w:numPr>
          <w:ilvl w:val="1"/>
          <w:numId w:val="22"/>
        </w:numPr>
        <w:spacing w:before="26"/>
        <w:ind w:left="714" w:hanging="357"/>
        <w:jc w:val="both"/>
        <w:rPr>
          <w:rFonts w:ascii="Arial" w:hAnsi="Arial" w:cs="Arial"/>
          <w:sz w:val="22"/>
          <w:szCs w:val="22"/>
        </w:rPr>
      </w:pPr>
      <w:r w:rsidRPr="00060250">
        <w:rPr>
          <w:rFonts w:ascii="Arial" w:hAnsi="Arial" w:cs="Arial"/>
          <w:sz w:val="22"/>
          <w:szCs w:val="22"/>
        </w:rPr>
        <w:t>W przypadku wspólnego ubiegania się o zamówienie przez wykonawców, oświadczenia, o których mowa w ust. 1 wg. załącznika nr 1</w:t>
      </w:r>
      <w:r w:rsidRPr="00060250">
        <w:rPr>
          <w:rFonts w:ascii="Arial" w:hAnsi="Arial" w:cs="Arial"/>
          <w:b/>
          <w:sz w:val="22"/>
          <w:szCs w:val="22"/>
        </w:rPr>
        <w:t>,</w:t>
      </w:r>
      <w:r w:rsidRPr="00060250">
        <w:rPr>
          <w:rFonts w:ascii="Arial" w:hAnsi="Arial" w:cs="Arial"/>
          <w:sz w:val="22"/>
          <w:szCs w:val="22"/>
        </w:rPr>
        <w:t xml:space="preserve"> składa każdy </w:t>
      </w:r>
      <w:r w:rsidRPr="00060250">
        <w:rPr>
          <w:rFonts w:ascii="Arial" w:hAnsi="Arial" w:cs="Arial"/>
          <w:sz w:val="22"/>
          <w:szCs w:val="22"/>
        </w:rPr>
        <w:br/>
        <w:t xml:space="preserve">z wykonawców. </w:t>
      </w:r>
    </w:p>
    <w:p w:rsidR="00CA4887" w:rsidRPr="00060250" w:rsidRDefault="007B6CB8">
      <w:pPr>
        <w:numPr>
          <w:ilvl w:val="1"/>
          <w:numId w:val="22"/>
        </w:numPr>
        <w:spacing w:before="26"/>
        <w:ind w:left="714" w:hanging="357"/>
        <w:jc w:val="both"/>
        <w:rPr>
          <w:rFonts w:ascii="Arial" w:hAnsi="Arial" w:cs="Arial"/>
          <w:sz w:val="22"/>
          <w:szCs w:val="22"/>
        </w:rPr>
      </w:pPr>
      <w:r w:rsidRPr="00060250">
        <w:rPr>
          <w:rFonts w:ascii="Arial" w:hAnsi="Arial" w:cs="Arial"/>
          <w:sz w:val="22"/>
          <w:szCs w:val="22"/>
        </w:rPr>
        <w:t>Wykonawca, w przypadku polegania na zdolnościach lub sytuacji podmiotów udostępniających zasoby, przedstawia, wraz z oświadczeniami, o których mowa w</w:t>
      </w:r>
      <w:r w:rsidRPr="00060250">
        <w:rPr>
          <w:rFonts w:ascii="Arial" w:hAnsi="Arial" w:cs="Arial"/>
          <w:b/>
          <w:sz w:val="22"/>
          <w:szCs w:val="22"/>
        </w:rPr>
        <w:t xml:space="preserve"> </w:t>
      </w:r>
      <w:r w:rsidRPr="00060250">
        <w:rPr>
          <w:rFonts w:ascii="Arial" w:hAnsi="Arial" w:cs="Arial"/>
          <w:sz w:val="22"/>
          <w:szCs w:val="22"/>
        </w:rPr>
        <w:t>ust. 1</w:t>
      </w:r>
      <w:r w:rsidRPr="00060250">
        <w:rPr>
          <w:rFonts w:ascii="Arial" w:hAnsi="Arial" w:cs="Arial"/>
          <w:b/>
          <w:sz w:val="22"/>
          <w:szCs w:val="22"/>
        </w:rPr>
        <w:t>,</w:t>
      </w:r>
      <w:r w:rsidRPr="00060250">
        <w:rPr>
          <w:rFonts w:ascii="Arial" w:hAnsi="Arial" w:cs="Arial"/>
          <w:sz w:val="22"/>
          <w:szCs w:val="22"/>
        </w:rPr>
        <w:t xml:space="preserve"> także oświadczenia podmiotu udostępniającego zasoby, potwierdzające brak podstaw wykluczenia tego podmiotu oraz odpowiednio spełnianie warunków udziału </w:t>
      </w:r>
      <w:r w:rsidRPr="00060250">
        <w:rPr>
          <w:rFonts w:ascii="Arial" w:hAnsi="Arial" w:cs="Arial"/>
          <w:sz w:val="22"/>
          <w:szCs w:val="22"/>
        </w:rPr>
        <w:br/>
        <w:t>w postępowaniu, w zakresie, w jakim wykonawca powołuje się na jego zasoby.</w:t>
      </w:r>
    </w:p>
    <w:sdt>
      <w:sdtPr>
        <w:rPr>
          <w:rFonts w:ascii="Arial" w:hAnsi="Arial" w:cs="Arial"/>
        </w:rPr>
        <w:tag w:val="goog_rdk_146"/>
        <w:id w:val="761662"/>
      </w:sdtPr>
      <w:sdtEndPr/>
      <w:sdtContent>
        <w:p w:rsidR="00CA4887" w:rsidRPr="00060250" w:rsidRDefault="007B6CB8">
          <w:pPr>
            <w:numPr>
              <w:ilvl w:val="0"/>
              <w:numId w:val="22"/>
            </w:numPr>
            <w:spacing w:after="120"/>
            <w:jc w:val="both"/>
            <w:rPr>
              <w:rFonts w:ascii="Arial" w:eastAsia="Arial" w:hAnsi="Arial" w:cs="Arial"/>
              <w:b/>
              <w:sz w:val="22"/>
              <w:szCs w:val="22"/>
            </w:rPr>
          </w:pPr>
          <w:r w:rsidRPr="00060250">
            <w:rPr>
              <w:rFonts w:ascii="Arial" w:hAnsi="Arial" w:cs="Arial"/>
              <w:sz w:val="22"/>
              <w:szCs w:val="22"/>
            </w:rPr>
            <w:t>Zamawiający przed wyborem najkorzystniejszej oferty wzywa wykonawcę, którego oferta została najwyżej oceniona, do złożenia w wyznaczonym terminie, nie krótszym niż 5 dni, aktualnych na dzień złożenia wymaganych podmiotowych środków dowodowych,</w:t>
          </w:r>
          <w:r w:rsidRPr="00060250">
            <w:rPr>
              <w:rFonts w:ascii="Arial" w:eastAsia="Arial" w:hAnsi="Arial" w:cs="Arial"/>
              <w:b/>
              <w:sz w:val="22"/>
              <w:szCs w:val="22"/>
            </w:rPr>
            <w:t xml:space="preserve"> </w:t>
          </w:r>
          <w:proofErr w:type="spellStart"/>
          <w:r w:rsidRPr="00060250">
            <w:rPr>
              <w:rFonts w:ascii="Arial" w:eastAsia="Arial" w:hAnsi="Arial" w:cs="Arial"/>
              <w:b/>
              <w:sz w:val="22"/>
              <w:szCs w:val="22"/>
            </w:rPr>
            <w:t>tj</w:t>
          </w:r>
          <w:proofErr w:type="spellEnd"/>
          <w:r w:rsidRPr="00060250">
            <w:rPr>
              <w:rStyle w:val="Odwoanieprzypisudolnego"/>
              <w:rFonts w:ascii="Arial" w:eastAsia="Arial" w:hAnsi="Arial" w:cs="Arial"/>
              <w:b/>
              <w:sz w:val="22"/>
              <w:szCs w:val="22"/>
            </w:rPr>
            <w:footnoteReference w:id="3"/>
          </w:r>
          <w:r w:rsidRPr="00060250">
            <w:rPr>
              <w:rFonts w:ascii="Arial" w:eastAsia="Arial" w:hAnsi="Arial" w:cs="Arial"/>
              <w:b/>
              <w:sz w:val="22"/>
              <w:szCs w:val="22"/>
            </w:rPr>
            <w:t xml:space="preserve">. </w:t>
          </w:r>
        </w:p>
      </w:sdtContent>
    </w:sdt>
    <w:p w:rsidR="00CA4887" w:rsidRPr="00060250" w:rsidRDefault="00955AFD">
      <w:pPr>
        <w:numPr>
          <w:ilvl w:val="0"/>
          <w:numId w:val="15"/>
        </w:numPr>
        <w:spacing w:after="120"/>
        <w:jc w:val="both"/>
        <w:rPr>
          <w:rFonts w:ascii="Arial" w:hAnsi="Arial" w:cs="Arial"/>
        </w:rPr>
      </w:pPr>
      <w:sdt>
        <w:sdtPr>
          <w:rPr>
            <w:rFonts w:ascii="Arial" w:hAnsi="Arial" w:cs="Arial"/>
          </w:rPr>
          <w:tag w:val="goog_rdk_160"/>
          <w:id w:val="761676"/>
        </w:sdtPr>
        <w:sdtEndPr/>
        <w:sdtContent>
          <w:r w:rsidR="007B6CB8" w:rsidRPr="00060250">
            <w:rPr>
              <w:rFonts w:ascii="Arial" w:eastAsia="Arial" w:hAnsi="Arial" w:cs="Arial"/>
              <w:sz w:val="22"/>
              <w:szCs w:val="22"/>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sdtContent>
      </w:sdt>
      <w:r w:rsidR="007B6CB8" w:rsidRPr="00060250">
        <w:rPr>
          <w:rFonts w:ascii="Arial" w:eastAsia="Arial" w:hAnsi="Arial" w:cs="Arial"/>
          <w:sz w:val="22"/>
          <w:szCs w:val="22"/>
        </w:rPr>
        <w:t>, którego wzór stanowi Załącznik nr 3 do SWZ.</w:t>
      </w:r>
    </w:p>
    <w:sdt>
      <w:sdtPr>
        <w:rPr>
          <w:rFonts w:ascii="Arial" w:hAnsi="Arial" w:cs="Arial"/>
        </w:rPr>
        <w:tag w:val="goog_rdk_161"/>
        <w:id w:val="761677"/>
        <w:showingPlcHdr/>
      </w:sdtPr>
      <w:sdtEndPr/>
      <w:sdtContent>
        <w:p w:rsidR="00CA4887" w:rsidRPr="00060250" w:rsidRDefault="007B6CB8">
          <w:pPr>
            <w:ind w:left="720"/>
            <w:jc w:val="both"/>
            <w:rPr>
              <w:rFonts w:ascii="Arial" w:eastAsia="Arial" w:hAnsi="Arial" w:cs="Arial"/>
              <w:sz w:val="22"/>
              <w:szCs w:val="22"/>
            </w:rPr>
          </w:pPr>
          <w:r w:rsidRPr="00060250">
            <w:rPr>
              <w:rFonts w:ascii="Arial" w:hAnsi="Arial" w:cs="Arial"/>
            </w:rPr>
            <w:t xml:space="preserve">     </w:t>
          </w:r>
        </w:p>
      </w:sdtContent>
    </w:sdt>
    <w:sdt>
      <w:sdtPr>
        <w:rPr>
          <w:rFonts w:ascii="Arial" w:hAnsi="Arial" w:cs="Arial"/>
        </w:rPr>
        <w:tag w:val="goog_rdk_170"/>
        <w:id w:val="761686"/>
      </w:sdtPr>
      <w:sdtEndPr/>
      <w:sdtContent>
        <w:p w:rsidR="00CA4887" w:rsidRPr="00060250" w:rsidRDefault="007B6CB8">
          <w:pPr>
            <w:numPr>
              <w:ilvl w:val="0"/>
              <w:numId w:val="22"/>
            </w:numPr>
            <w:spacing w:after="120"/>
            <w:jc w:val="both"/>
            <w:rPr>
              <w:rFonts w:ascii="Arial" w:eastAsia="Arial" w:hAnsi="Arial" w:cs="Arial"/>
              <w:sz w:val="22"/>
              <w:szCs w:val="22"/>
            </w:rPr>
          </w:pPr>
          <w:r w:rsidRPr="00060250">
            <w:rPr>
              <w:rFonts w:ascii="Arial" w:eastAsia="Arial" w:hAnsi="Arial" w:cs="Arial"/>
              <w:sz w:val="22"/>
              <w:szCs w:val="22"/>
            </w:rPr>
            <w:t>Dokumenty sporządzone w języku obcym są składane wraz z tłumaczeniem na język polski.</w:t>
          </w:r>
        </w:p>
      </w:sdtContent>
    </w:sdt>
    <w:sdt>
      <w:sdtPr>
        <w:rPr>
          <w:rFonts w:ascii="Arial" w:hAnsi="Arial" w:cs="Arial"/>
        </w:rPr>
        <w:tag w:val="goog_rdk_172"/>
        <w:id w:val="761688"/>
      </w:sdtPr>
      <w:sdtEndPr/>
      <w:sdtContent>
        <w:p w:rsidR="00CA4887" w:rsidRPr="00060250" w:rsidRDefault="007B6CB8">
          <w:pPr>
            <w:numPr>
              <w:ilvl w:val="0"/>
              <w:numId w:val="22"/>
            </w:numPr>
            <w:spacing w:after="120"/>
            <w:jc w:val="both"/>
            <w:rPr>
              <w:rFonts w:ascii="Arial" w:eastAsia="Arial" w:hAnsi="Arial" w:cs="Arial"/>
              <w:sz w:val="22"/>
              <w:szCs w:val="22"/>
            </w:rPr>
          </w:pPr>
          <w:r w:rsidRPr="00060250">
            <w:rPr>
              <w:rFonts w:ascii="Arial" w:eastAsia="Arial" w:hAnsi="Arial" w:cs="Arial"/>
              <w:sz w:val="22"/>
              <w:szCs w:val="22"/>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CA4887" w:rsidRPr="00060250" w:rsidRDefault="007B6CB8">
          <w:pPr>
            <w:numPr>
              <w:ilvl w:val="1"/>
              <w:numId w:val="22"/>
            </w:numPr>
            <w:jc w:val="both"/>
            <w:rPr>
              <w:rFonts w:ascii="Arial" w:eastAsia="Arial" w:hAnsi="Arial" w:cs="Arial"/>
              <w:sz w:val="22"/>
              <w:szCs w:val="22"/>
            </w:rPr>
          </w:pPr>
          <w:r w:rsidRPr="00060250">
            <w:rPr>
              <w:rFonts w:ascii="Arial" w:eastAsia="Arial" w:hAnsi="Arial" w:cs="Arial"/>
              <w:sz w:val="22"/>
              <w:szCs w:val="22"/>
            </w:rPr>
            <w:t>Wykonawca nie jest zobowiązany do złożenia dokumentów, o których mowa w ust. 8, jeżeli zamawiający może je uzyskać za pomocą bezpłatnych i ogólnodostępnych baz danych, o ile wykonawca wskazał dane umożliwiające dostęp do tych dokumentów.</w:t>
          </w:r>
        </w:p>
        <w:p w:rsidR="00CA4887" w:rsidRPr="00060250" w:rsidRDefault="007B6CB8">
          <w:pPr>
            <w:numPr>
              <w:ilvl w:val="1"/>
              <w:numId w:val="22"/>
            </w:numPr>
            <w:jc w:val="both"/>
            <w:rPr>
              <w:rFonts w:ascii="Arial" w:eastAsia="Arial" w:hAnsi="Arial" w:cs="Arial"/>
              <w:sz w:val="22"/>
              <w:szCs w:val="22"/>
            </w:rPr>
          </w:pPr>
          <w:r w:rsidRPr="00060250">
            <w:rPr>
              <w:rFonts w:ascii="Arial" w:eastAsia="Arial" w:hAnsi="Arial" w:cs="Arial"/>
              <w:sz w:val="22"/>
              <w:szCs w:val="22"/>
            </w:rPr>
            <w:lastRenderedPageBreak/>
            <w:t>Jeżeli w imieniu wykonawcy działa osoba, której umocowanie do jego reprezentowania nie wynika z dokumentów, o których mowa w ust. 8, zamawiający może żądać od wykonawcy pełnomocnictwa lub innego dokumentu potwierdzającego umocowanie do reprezentowania wykonawcy.</w:t>
          </w:r>
        </w:p>
      </w:sdtContent>
    </w:sdt>
    <w:p w:rsidR="00CA4887" w:rsidRPr="00060250" w:rsidRDefault="00955AFD">
      <w:pPr>
        <w:numPr>
          <w:ilvl w:val="0"/>
          <w:numId w:val="22"/>
        </w:numPr>
        <w:spacing w:after="120"/>
        <w:jc w:val="both"/>
        <w:rPr>
          <w:rFonts w:ascii="Arial" w:hAnsi="Arial" w:cs="Arial"/>
          <w:sz w:val="22"/>
        </w:rPr>
      </w:pPr>
      <w:sdt>
        <w:sdtPr>
          <w:rPr>
            <w:rFonts w:ascii="Arial" w:hAnsi="Arial" w:cs="Arial"/>
          </w:rPr>
          <w:tag w:val="goog_rdk_174"/>
          <w:id w:val="761690"/>
        </w:sdtPr>
        <w:sdtEndPr/>
        <w:sdtContent>
          <w:r w:rsidR="007B6CB8" w:rsidRPr="00060250">
            <w:rPr>
              <w:rFonts w:ascii="Arial" w:hAnsi="Arial" w:cs="Arial"/>
              <w:sz w:val="22"/>
            </w:rPr>
            <w:t xml:space="preserve">Jeżeli Wykonawcy wspólnie ubiegają się o udzielenie zamówienia, ustanawiają pełnomocnika do reprezentowania ich w postępowaniu albo do reprezentowania ich </w:t>
          </w:r>
          <w:r w:rsidR="007B6CB8" w:rsidRPr="00060250">
            <w:rPr>
              <w:rFonts w:ascii="Arial" w:hAnsi="Arial" w:cs="Arial"/>
              <w:sz w:val="22"/>
            </w:rPr>
            <w:br/>
            <w:t>w postępowaniu i zawarcia umowy. Stosowne pełnomocnictwo w oryginale lub w postaci kopii poświadczonej notarialnie należy dołączyć do pliku ZIP zawierającego ofertę.</w:t>
          </w:r>
        </w:sdtContent>
      </w:sdt>
    </w:p>
    <w:sdt>
      <w:sdtPr>
        <w:rPr>
          <w:rFonts w:ascii="Arial" w:eastAsia="Arial" w:hAnsi="Arial" w:cs="Arial"/>
          <w:sz w:val="22"/>
          <w:szCs w:val="22"/>
        </w:rPr>
        <w:tag w:val="goog_rdk_176"/>
        <w:id w:val="761692"/>
      </w:sdtPr>
      <w:sdtEndPr/>
      <w:sdtContent>
        <w:p w:rsidR="00CA4887" w:rsidRPr="00060250" w:rsidRDefault="007B6CB8">
          <w:pPr>
            <w:numPr>
              <w:ilvl w:val="0"/>
              <w:numId w:val="22"/>
            </w:numPr>
            <w:spacing w:after="120"/>
            <w:jc w:val="both"/>
            <w:rPr>
              <w:rFonts w:ascii="Arial" w:eastAsia="Arial" w:hAnsi="Arial" w:cs="Arial"/>
              <w:sz w:val="24"/>
              <w:szCs w:val="22"/>
            </w:rPr>
          </w:pPr>
          <w:r w:rsidRPr="00060250">
            <w:rPr>
              <w:rFonts w:ascii="Arial" w:hAnsi="Arial" w:cs="Arial"/>
              <w:sz w:val="22"/>
            </w:rPr>
            <w:t xml:space="preserve">Podmiotowe środki dowodowe oraz inne dokumenty lub oświadczenia, o których mowa </w:t>
          </w:r>
          <w:r w:rsidRPr="00060250">
            <w:rPr>
              <w:rFonts w:ascii="Arial" w:hAnsi="Arial" w:cs="Arial"/>
              <w:sz w:val="22"/>
            </w:rPr>
            <w:br/>
            <w:t xml:space="preserve">w rozporządzeniu, składa się w formie elektronicznej, w postaci elektronicznej opatrzonej elektronicznym podpisem kwalifikowanym, podpisem zaufanym lub podpisem osobistym, w formie pisemnej lub w formie dokumentowej, w zakresie i w sposób określony </w:t>
          </w:r>
          <w:r w:rsidRPr="00060250">
            <w:rPr>
              <w:rFonts w:ascii="Arial" w:hAnsi="Arial" w:cs="Arial"/>
              <w:sz w:val="22"/>
            </w:rPr>
            <w:br/>
            <w:t>w przepisach wydanych na podstawie art. 70 ustawy</w:t>
          </w:r>
          <w:r w:rsidRPr="00060250">
            <w:rPr>
              <w:rStyle w:val="Odwoanieprzypisudolnego"/>
              <w:rFonts w:ascii="Arial" w:hAnsi="Arial" w:cs="Arial"/>
              <w:sz w:val="22"/>
            </w:rPr>
            <w:footnoteReference w:id="4"/>
          </w:r>
          <w:r w:rsidRPr="00060250">
            <w:rPr>
              <w:rFonts w:ascii="Arial" w:hAnsi="Arial" w:cs="Arial"/>
              <w:sz w:val="22"/>
            </w:rPr>
            <w:t xml:space="preserve"> </w:t>
          </w:r>
        </w:p>
      </w:sdtContent>
    </w:sdt>
    <w:sdt>
      <w:sdtPr>
        <w:tag w:val="goog_rdk_178"/>
        <w:id w:val="761694"/>
      </w:sdtPr>
      <w:sdtEndPr/>
      <w:sdtContent>
        <w:p w:rsidR="00CA4887" w:rsidRPr="00060250" w:rsidRDefault="007B6CB8">
          <w:pPr>
            <w:pStyle w:val="Nagwek1"/>
            <w:spacing w:before="0" w:after="120"/>
            <w:ind w:left="540" w:hanging="540"/>
            <w:jc w:val="both"/>
            <w:rPr>
              <w:sz w:val="22"/>
              <w:szCs w:val="22"/>
            </w:rPr>
          </w:pPr>
          <w:r w:rsidRPr="00060250">
            <w:t>§9 I</w:t>
          </w:r>
          <w:r w:rsidRPr="00060250">
            <w:rPr>
              <w:sz w:val="22"/>
              <w:szCs w:val="22"/>
            </w:rPr>
            <w:t xml:space="preserve">nformacje o środkach komunikacji elektronicznej, przy użyciu których zamawiający będzie komunikował się z wykonawcami, oraz informacje </w:t>
          </w:r>
          <w:r w:rsidRPr="00060250">
            <w:rPr>
              <w:sz w:val="22"/>
              <w:szCs w:val="22"/>
            </w:rPr>
            <w:br/>
            <w:t xml:space="preserve">o wymaganiach technicznych i organizacyjnych sporządzania, wysyłania </w:t>
          </w:r>
          <w:r w:rsidRPr="00060250">
            <w:rPr>
              <w:sz w:val="22"/>
              <w:szCs w:val="22"/>
            </w:rPr>
            <w:br/>
            <w:t>i odbierania korespondencji elektronicznej</w:t>
          </w:r>
        </w:p>
      </w:sdtContent>
    </w:sdt>
    <w:p w:rsidR="00CA4887" w:rsidRPr="00060250" w:rsidRDefault="007B6CB8">
      <w:pPr>
        <w:pStyle w:val="NormalnyWeb"/>
        <w:numPr>
          <w:ilvl w:val="0"/>
          <w:numId w:val="25"/>
        </w:numPr>
        <w:spacing w:after="120" w:afterAutospacing="0"/>
        <w:jc w:val="both"/>
        <w:rPr>
          <w:rFonts w:ascii="Arial" w:hAnsi="Arial" w:cs="Arial"/>
          <w:sz w:val="22"/>
        </w:rPr>
      </w:pPr>
      <w:r w:rsidRPr="00060250">
        <w:rPr>
          <w:rFonts w:ascii="Arial" w:hAnsi="Arial" w:cs="Arial"/>
          <w:sz w:val="22"/>
        </w:rPr>
        <w:t xml:space="preserve">W postępowaniu o udzielenie zamówienia publicznego komunikacja między Zamawiającym a wykonawcami odbywa się przy użyciu </w:t>
      </w:r>
      <w:r w:rsidRPr="00060250">
        <w:rPr>
          <w:rFonts w:ascii="Arial" w:hAnsi="Arial" w:cs="Arial"/>
          <w:b/>
          <w:sz w:val="22"/>
        </w:rPr>
        <w:t>Platformy e-Zamówienia</w:t>
      </w:r>
      <w:r w:rsidRPr="00060250">
        <w:rPr>
          <w:rFonts w:ascii="Arial" w:hAnsi="Arial" w:cs="Arial"/>
          <w:sz w:val="22"/>
        </w:rPr>
        <w:t xml:space="preserve">, która jest dostępna pod adresem https://ezamowienia.gov.pl. </w:t>
      </w:r>
    </w:p>
    <w:p w:rsidR="00CA4887" w:rsidRPr="00060250" w:rsidRDefault="007B6CB8">
      <w:pPr>
        <w:pStyle w:val="NormalnyWeb"/>
        <w:numPr>
          <w:ilvl w:val="0"/>
          <w:numId w:val="25"/>
        </w:numPr>
        <w:spacing w:after="120" w:afterAutospacing="0"/>
        <w:jc w:val="both"/>
        <w:rPr>
          <w:rFonts w:ascii="Arial" w:hAnsi="Arial" w:cs="Arial"/>
          <w:sz w:val="22"/>
        </w:rPr>
      </w:pPr>
      <w:r w:rsidRPr="00060250">
        <w:rPr>
          <w:rFonts w:ascii="Arial" w:hAnsi="Arial" w:cs="Arial"/>
          <w:sz w:val="22"/>
        </w:rPr>
        <w:t xml:space="preserve">Korzystanie z Platformy e-Zamówienia jest bezpłatne. </w:t>
      </w:r>
    </w:p>
    <w:p w:rsidR="00CA4887" w:rsidRPr="00060250" w:rsidRDefault="007B6CB8">
      <w:pPr>
        <w:pStyle w:val="NormalnyWeb"/>
        <w:numPr>
          <w:ilvl w:val="0"/>
          <w:numId w:val="25"/>
        </w:numPr>
        <w:spacing w:after="0" w:afterAutospacing="0"/>
        <w:jc w:val="both"/>
        <w:rPr>
          <w:rFonts w:ascii="Arial" w:hAnsi="Arial" w:cs="Arial"/>
          <w:sz w:val="22"/>
        </w:rPr>
      </w:pPr>
      <w:r w:rsidRPr="00060250">
        <w:rPr>
          <w:rFonts w:ascii="Arial" w:hAnsi="Arial" w:cs="Arial"/>
          <w:sz w:val="22"/>
        </w:rPr>
        <w:t xml:space="preserve">Zamawiający wyznacza następujące osoby do kontaktu z wykonawcami: </w:t>
      </w:r>
    </w:p>
    <w:p w:rsidR="00CA4887" w:rsidRPr="00060250" w:rsidRDefault="007B6CB8">
      <w:pPr>
        <w:pStyle w:val="NormalnyWeb"/>
        <w:spacing w:before="0" w:beforeAutospacing="0" w:after="0" w:afterAutospacing="0"/>
        <w:ind w:left="357"/>
        <w:jc w:val="both"/>
        <w:rPr>
          <w:rFonts w:ascii="Arial" w:hAnsi="Arial" w:cs="Arial"/>
          <w:b/>
          <w:i/>
          <w:sz w:val="22"/>
        </w:rPr>
      </w:pPr>
      <w:r w:rsidRPr="00060250">
        <w:rPr>
          <w:rFonts w:ascii="Arial" w:hAnsi="Arial" w:cs="Arial"/>
          <w:b/>
          <w:i/>
          <w:sz w:val="22"/>
        </w:rPr>
        <w:t xml:space="preserve">Pani/Pan Zbigniew Obłoza , tel. 022 241 71 32, 022 241 71 31, </w:t>
      </w:r>
    </w:p>
    <w:p w:rsidR="00CA4887" w:rsidRPr="00060250" w:rsidRDefault="007B6CB8">
      <w:pPr>
        <w:pStyle w:val="NormalnyWeb"/>
        <w:spacing w:before="0" w:beforeAutospacing="0" w:after="0" w:afterAutospacing="0"/>
        <w:ind w:left="357"/>
        <w:jc w:val="both"/>
        <w:rPr>
          <w:rFonts w:ascii="Arial" w:hAnsi="Arial" w:cs="Arial"/>
          <w:b/>
          <w:i/>
          <w:sz w:val="22"/>
          <w:lang w:val="en-GB"/>
        </w:rPr>
      </w:pPr>
      <w:r w:rsidRPr="00060250">
        <w:rPr>
          <w:rFonts w:ascii="Arial" w:hAnsi="Arial" w:cs="Arial"/>
          <w:b/>
          <w:i/>
          <w:sz w:val="22"/>
          <w:lang w:val="en-GB"/>
        </w:rPr>
        <w:t>e-mail: zamowienia@ibe.edu.pl</w:t>
      </w:r>
    </w:p>
    <w:p w:rsidR="00CA4887" w:rsidRPr="00060250" w:rsidRDefault="007B6CB8">
      <w:pPr>
        <w:pStyle w:val="NormalnyWeb"/>
        <w:numPr>
          <w:ilvl w:val="0"/>
          <w:numId w:val="25"/>
        </w:numPr>
        <w:spacing w:before="120" w:beforeAutospacing="0" w:after="120" w:afterAutospacing="0"/>
        <w:jc w:val="both"/>
        <w:rPr>
          <w:rFonts w:ascii="Arial" w:hAnsi="Arial" w:cs="Arial"/>
          <w:sz w:val="22"/>
        </w:rPr>
      </w:pPr>
      <w:r w:rsidRPr="00060250">
        <w:rPr>
          <w:rFonts w:ascii="Arial" w:hAnsi="Arial" w:cs="Arial"/>
          <w:sz w:val="22"/>
        </w:rPr>
        <w:t xml:space="preserve">Adres strony internetowej prowadzonego postępowania (link prowadzący bezpośrednio do widoku postępowania na Platformie e-Zamówienia): </w:t>
      </w:r>
    </w:p>
    <w:p w:rsidR="00CA4887" w:rsidRPr="00060250" w:rsidRDefault="008C3745">
      <w:pPr>
        <w:pStyle w:val="NormalnyWeb"/>
        <w:spacing w:before="0" w:beforeAutospacing="0" w:after="120" w:afterAutospacing="0"/>
        <w:ind w:left="357"/>
        <w:jc w:val="both"/>
        <w:rPr>
          <w:rFonts w:ascii="Arial" w:hAnsi="Arial" w:cs="Arial"/>
          <w:sz w:val="22"/>
        </w:rPr>
      </w:pPr>
      <w:r w:rsidRPr="008C3745">
        <w:rPr>
          <w:rFonts w:ascii="Arial" w:hAnsi="Arial" w:cs="Arial"/>
          <w:sz w:val="22"/>
        </w:rPr>
        <w:t>https://ezamowienia.gov.pl/mp-client/tenders/ocds-148610-f72e22f2-bda6-11ed-b311-9aae6ad31be8</w:t>
      </w:r>
    </w:p>
    <w:p w:rsidR="00CA4887" w:rsidRPr="00060250" w:rsidRDefault="007B6CB8">
      <w:pPr>
        <w:pStyle w:val="NormalnyWeb"/>
        <w:numPr>
          <w:ilvl w:val="0"/>
          <w:numId w:val="25"/>
        </w:numPr>
        <w:spacing w:before="0" w:beforeAutospacing="0" w:after="120" w:afterAutospacing="0"/>
        <w:jc w:val="both"/>
        <w:rPr>
          <w:rFonts w:ascii="Arial" w:hAnsi="Arial" w:cs="Arial"/>
          <w:sz w:val="22"/>
        </w:rPr>
      </w:pPr>
      <w:r w:rsidRPr="00060250">
        <w:rPr>
          <w:rFonts w:ascii="Arial" w:hAnsi="Arial" w:cs="Arial"/>
          <w:sz w:val="22"/>
        </w:rPr>
        <w:t xml:space="preserve">Postępowanie można wyszukać również ze strony głównej Platformy e-Zamówienia (przycisk „Przeglądaj postępowania/konkursy”).  </w:t>
      </w:r>
    </w:p>
    <w:p w:rsidR="00CA4887" w:rsidRPr="00060250" w:rsidRDefault="007B6CB8">
      <w:pPr>
        <w:pStyle w:val="NormalnyWeb"/>
        <w:numPr>
          <w:ilvl w:val="0"/>
          <w:numId w:val="25"/>
        </w:numPr>
        <w:jc w:val="both"/>
        <w:rPr>
          <w:rFonts w:ascii="Arial" w:hAnsi="Arial" w:cs="Arial"/>
          <w:sz w:val="22"/>
        </w:rPr>
      </w:pPr>
      <w:r w:rsidRPr="00060250">
        <w:rPr>
          <w:rFonts w:ascii="Arial" w:hAnsi="Arial" w:cs="Arial"/>
          <w:sz w:val="22"/>
        </w:rPr>
        <w:t xml:space="preserve">Identyfikator (ID) postępowania na Platformie e-Zamówienia: </w:t>
      </w:r>
    </w:p>
    <w:p w:rsidR="00CA4887" w:rsidRPr="00060250" w:rsidRDefault="007B6CB8">
      <w:pPr>
        <w:pStyle w:val="NormalnyWeb"/>
        <w:spacing w:after="120" w:afterAutospacing="0"/>
        <w:jc w:val="both"/>
        <w:rPr>
          <w:rFonts w:ascii="Arial" w:hAnsi="Arial" w:cs="Arial"/>
          <w:sz w:val="22"/>
          <w:lang w:val="en-GB"/>
        </w:rPr>
      </w:pPr>
      <w:r w:rsidRPr="00060250">
        <w:rPr>
          <w:rFonts w:ascii="Arial" w:hAnsi="Arial" w:cs="Arial"/>
          <w:shd w:val="clear" w:color="auto" w:fill="FFFFFF"/>
        </w:rPr>
        <w:t xml:space="preserve">     </w:t>
      </w:r>
      <w:r w:rsidR="008C3745">
        <w:rPr>
          <w:rFonts w:ascii="Arial" w:hAnsi="Arial" w:cs="Arial"/>
          <w:color w:val="4A4A4A"/>
          <w:shd w:val="clear" w:color="auto" w:fill="FFFFFF"/>
        </w:rPr>
        <w:t>ocds-148610-f72e22f2-bda6-11ed-b311-9aae6ad31be8</w:t>
      </w:r>
    </w:p>
    <w:p w:rsidR="00CA4887" w:rsidRPr="00060250" w:rsidRDefault="007B6CB8">
      <w:pPr>
        <w:pStyle w:val="NormalnyWeb"/>
        <w:numPr>
          <w:ilvl w:val="0"/>
          <w:numId w:val="25"/>
        </w:numPr>
        <w:spacing w:after="120" w:afterAutospacing="0"/>
        <w:jc w:val="both"/>
        <w:rPr>
          <w:rFonts w:ascii="Arial" w:hAnsi="Arial" w:cs="Arial"/>
          <w:sz w:val="22"/>
        </w:rPr>
      </w:pPr>
      <w:r w:rsidRPr="00060250">
        <w:rPr>
          <w:rFonts w:ascii="Arial" w:hAnsi="Arial" w:cs="Arial"/>
          <w:sz w:val="22"/>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w:t>
      </w:r>
    </w:p>
    <w:p w:rsidR="00CA4887" w:rsidRPr="00060250" w:rsidRDefault="007B6CB8">
      <w:pPr>
        <w:pStyle w:val="NormalnyWeb"/>
        <w:numPr>
          <w:ilvl w:val="0"/>
          <w:numId w:val="25"/>
        </w:numPr>
        <w:spacing w:after="120" w:afterAutospacing="0"/>
        <w:jc w:val="both"/>
        <w:rPr>
          <w:rFonts w:ascii="Arial" w:hAnsi="Arial" w:cs="Arial"/>
          <w:sz w:val="22"/>
        </w:rPr>
      </w:pPr>
      <w:r w:rsidRPr="00060250">
        <w:rPr>
          <w:rFonts w:ascii="Arial" w:hAnsi="Arial" w:cs="Arial"/>
          <w:sz w:val="22"/>
        </w:rPr>
        <w:tab/>
        <w:t xml:space="preserve">Platformy </w:t>
      </w:r>
      <w:r w:rsidRPr="00060250">
        <w:rPr>
          <w:rFonts w:ascii="Arial" w:hAnsi="Arial" w:cs="Arial"/>
          <w:sz w:val="22"/>
        </w:rPr>
        <w:tab/>
        <w:t xml:space="preserve">e-Zamówienia, </w:t>
      </w:r>
      <w:r w:rsidRPr="00060250">
        <w:rPr>
          <w:rFonts w:ascii="Arial" w:hAnsi="Arial" w:cs="Arial"/>
          <w:sz w:val="22"/>
        </w:rPr>
        <w:tab/>
        <w:t xml:space="preserve">dostępny </w:t>
      </w:r>
      <w:r w:rsidRPr="00060250">
        <w:rPr>
          <w:rFonts w:ascii="Arial" w:hAnsi="Arial" w:cs="Arial"/>
          <w:sz w:val="22"/>
        </w:rPr>
        <w:tab/>
        <w:t xml:space="preserve">na </w:t>
      </w:r>
      <w:r w:rsidRPr="00060250">
        <w:rPr>
          <w:rFonts w:ascii="Arial" w:hAnsi="Arial" w:cs="Arial"/>
          <w:sz w:val="22"/>
        </w:rPr>
        <w:tab/>
        <w:t xml:space="preserve">stronie </w:t>
      </w:r>
      <w:r w:rsidRPr="00060250">
        <w:rPr>
          <w:rFonts w:ascii="Arial" w:hAnsi="Arial" w:cs="Arial"/>
          <w:sz w:val="22"/>
        </w:rPr>
        <w:tab/>
        <w:t xml:space="preserve">internetowej https://ezamowienia.gov.pl oraz informacje zamieszczone w zakładce „Centrum Pomocy”.  </w:t>
      </w:r>
    </w:p>
    <w:p w:rsidR="00CA4887" w:rsidRPr="00060250" w:rsidRDefault="007B6CB8">
      <w:pPr>
        <w:pStyle w:val="NormalnyWeb"/>
        <w:numPr>
          <w:ilvl w:val="0"/>
          <w:numId w:val="25"/>
        </w:numPr>
        <w:spacing w:after="120" w:afterAutospacing="0"/>
        <w:jc w:val="both"/>
        <w:rPr>
          <w:rFonts w:ascii="Arial" w:hAnsi="Arial" w:cs="Arial"/>
          <w:sz w:val="22"/>
        </w:rPr>
      </w:pPr>
      <w:r w:rsidRPr="00060250">
        <w:rPr>
          <w:rFonts w:ascii="Arial" w:hAnsi="Arial" w:cs="Arial"/>
          <w:sz w:val="22"/>
        </w:rPr>
        <w:t xml:space="preserve">Przeglądanie i pobieranie publicznej treści dokumentacji postępowania nie wymaga posiadania konta na Platformie e-Zamówienia ani logowania.  </w:t>
      </w:r>
    </w:p>
    <w:p w:rsidR="00CA4887" w:rsidRPr="00060250" w:rsidRDefault="007B6CB8">
      <w:pPr>
        <w:pStyle w:val="NormalnyWeb"/>
        <w:numPr>
          <w:ilvl w:val="0"/>
          <w:numId w:val="25"/>
        </w:numPr>
        <w:spacing w:after="120" w:afterAutospacing="0"/>
        <w:jc w:val="both"/>
        <w:rPr>
          <w:rFonts w:ascii="Arial" w:hAnsi="Arial" w:cs="Arial"/>
          <w:sz w:val="22"/>
        </w:rPr>
      </w:pPr>
      <w:r w:rsidRPr="00060250">
        <w:rPr>
          <w:rFonts w:ascii="Arial" w:hAnsi="Arial" w:cs="Arial"/>
          <w:sz w:val="22"/>
        </w:rPr>
        <w:lastRenderedPageBreak/>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rsidR="00CA4887" w:rsidRPr="00060250" w:rsidRDefault="007B6CB8">
      <w:pPr>
        <w:pStyle w:val="NormalnyWeb"/>
        <w:numPr>
          <w:ilvl w:val="0"/>
          <w:numId w:val="25"/>
        </w:numPr>
        <w:spacing w:after="120" w:afterAutospacing="0"/>
        <w:jc w:val="both"/>
        <w:rPr>
          <w:rFonts w:ascii="Arial" w:hAnsi="Arial" w:cs="Arial"/>
          <w:sz w:val="22"/>
        </w:rPr>
      </w:pPr>
      <w:r w:rsidRPr="00060250">
        <w:rPr>
          <w:rFonts w:ascii="Arial" w:hAnsi="Arial" w:cs="Arial"/>
          <w:sz w:val="22"/>
        </w:rPr>
        <w:t xml:space="preserve">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  </w:t>
      </w:r>
    </w:p>
    <w:p w:rsidR="00CA4887" w:rsidRPr="00060250" w:rsidRDefault="007B6CB8">
      <w:pPr>
        <w:pStyle w:val="NormalnyWeb"/>
        <w:numPr>
          <w:ilvl w:val="0"/>
          <w:numId w:val="25"/>
        </w:numPr>
        <w:spacing w:after="120" w:afterAutospacing="0"/>
        <w:jc w:val="both"/>
        <w:rPr>
          <w:rFonts w:ascii="Arial" w:hAnsi="Arial" w:cs="Arial"/>
          <w:sz w:val="22"/>
        </w:rPr>
      </w:pPr>
      <w:r w:rsidRPr="00060250">
        <w:rPr>
          <w:rFonts w:ascii="Arial" w:hAnsi="Arial" w:cs="Arial"/>
          <w:sz w:val="22"/>
        </w:rPr>
        <w:t xml:space="preserve">W przypadku formatów, o których mowa w art. 66 ust. 1 ustawy Pzp, ww. regulacje nie będą miały bezpośredniego zastosowania.   </w:t>
      </w:r>
    </w:p>
    <w:p w:rsidR="00CA4887" w:rsidRPr="00060250" w:rsidRDefault="007B6CB8">
      <w:pPr>
        <w:pStyle w:val="NormalnyWeb"/>
        <w:numPr>
          <w:ilvl w:val="0"/>
          <w:numId w:val="25"/>
        </w:numPr>
        <w:spacing w:after="120" w:afterAutospacing="0"/>
        <w:jc w:val="both"/>
        <w:rPr>
          <w:rFonts w:ascii="Arial" w:hAnsi="Arial" w:cs="Arial"/>
          <w:sz w:val="22"/>
        </w:rPr>
      </w:pPr>
      <w:r w:rsidRPr="00060250">
        <w:rPr>
          <w:rFonts w:ascii="Arial" w:hAnsi="Arial" w:cs="Arial"/>
          <w:sz w:val="22"/>
        </w:rPr>
        <w:t xml:space="preserve">Informacje, oświadczenia lub dokumenty , inne niż wymienione w § 2 ust. 1 rozporządzenia Prezesa Rady Ministrów w sprawie wymagań dla dokumentów elektronicznych, przekazywane w postępowaniu sporządza się w postaci elektronicznej: </w:t>
      </w:r>
    </w:p>
    <w:p w:rsidR="00CA4887" w:rsidRPr="00060250" w:rsidRDefault="007B6CB8">
      <w:pPr>
        <w:pStyle w:val="NormalnyWeb"/>
        <w:numPr>
          <w:ilvl w:val="1"/>
          <w:numId w:val="15"/>
        </w:numPr>
        <w:jc w:val="both"/>
        <w:rPr>
          <w:rFonts w:ascii="Arial" w:hAnsi="Arial" w:cs="Arial"/>
          <w:sz w:val="22"/>
        </w:rPr>
      </w:pPr>
      <w:r w:rsidRPr="00060250">
        <w:rPr>
          <w:rFonts w:ascii="Arial" w:hAnsi="Arial" w:cs="Arial"/>
          <w:sz w:val="22"/>
        </w:rPr>
        <w:t xml:space="preserve">w formatach danych określonych w przepisach rozporządzenia Rady Ministrów  w sprawie Krajowych Ram Interoperacyjności (i przekazuje się jako załącznik), lub  </w:t>
      </w:r>
    </w:p>
    <w:p w:rsidR="00CA4887" w:rsidRPr="00060250" w:rsidRDefault="007B6CB8">
      <w:pPr>
        <w:pStyle w:val="NormalnyWeb"/>
        <w:numPr>
          <w:ilvl w:val="1"/>
          <w:numId w:val="15"/>
        </w:numPr>
        <w:jc w:val="both"/>
        <w:rPr>
          <w:rFonts w:ascii="Arial" w:hAnsi="Arial" w:cs="Arial"/>
          <w:sz w:val="22"/>
        </w:rPr>
      </w:pPr>
      <w:r w:rsidRPr="00060250">
        <w:rPr>
          <w:rFonts w:ascii="Arial" w:hAnsi="Arial" w:cs="Arial"/>
          <w:sz w:val="22"/>
        </w:rPr>
        <w:t xml:space="preserve">jako tekst wpisany bezpośrednio do wiadomości przekazywanej przy użyciu środków komunikacji elektronicznej (np. w treści wiadomości e-mail lub w treści „Formularza do komunikacji”). </w:t>
      </w:r>
    </w:p>
    <w:p w:rsidR="00CA4887" w:rsidRPr="00060250" w:rsidRDefault="007B6CB8">
      <w:pPr>
        <w:pStyle w:val="NormalnyWeb"/>
        <w:numPr>
          <w:ilvl w:val="0"/>
          <w:numId w:val="25"/>
        </w:numPr>
        <w:spacing w:after="120" w:afterAutospacing="0"/>
        <w:jc w:val="both"/>
        <w:rPr>
          <w:rFonts w:ascii="Arial" w:hAnsi="Arial" w:cs="Arial"/>
          <w:sz w:val="22"/>
        </w:rPr>
      </w:pPr>
      <w:r w:rsidRPr="00060250">
        <w:rPr>
          <w:rFonts w:ascii="Arial" w:hAnsi="Arial" w:cs="Arial"/>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rsidR="00CA4887" w:rsidRPr="00060250" w:rsidRDefault="007B6CB8">
      <w:pPr>
        <w:pStyle w:val="NormalnyWeb"/>
        <w:numPr>
          <w:ilvl w:val="0"/>
          <w:numId w:val="25"/>
        </w:numPr>
        <w:spacing w:after="120" w:afterAutospacing="0"/>
        <w:jc w:val="both"/>
        <w:rPr>
          <w:rFonts w:ascii="Arial" w:hAnsi="Arial" w:cs="Arial"/>
          <w:sz w:val="22"/>
        </w:rPr>
      </w:pPr>
      <w:r w:rsidRPr="00060250">
        <w:rPr>
          <w:rFonts w:ascii="Arial" w:hAnsi="Arial" w:cs="Arial"/>
          <w:sz w:val="22"/>
        </w:rPr>
        <w:t xml:space="preserve">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rsidR="00CA4887" w:rsidRPr="00060250" w:rsidRDefault="007B6CB8">
      <w:pPr>
        <w:pStyle w:val="NormalnyWeb"/>
        <w:numPr>
          <w:ilvl w:val="0"/>
          <w:numId w:val="25"/>
        </w:numPr>
        <w:spacing w:after="120" w:afterAutospacing="0"/>
        <w:jc w:val="both"/>
        <w:rPr>
          <w:rFonts w:ascii="Arial" w:hAnsi="Arial" w:cs="Arial"/>
          <w:sz w:val="22"/>
        </w:rPr>
      </w:pPr>
      <w:r w:rsidRPr="00060250">
        <w:rPr>
          <w:rFonts w:ascii="Arial" w:hAnsi="Arial" w:cs="Arial"/>
          <w:sz w:val="22"/>
        </w:rPr>
        <w:t xml:space="preserve">W przypadku załączników, które są zgodnie z ustawą Pzp lub rozporządzeniem Prezesa Rady Ministrów w sprawie wymagań dla dokumentów elektronicznych opatrzone kwalifikowanym podpisem elektronicznym,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p>
    <w:p w:rsidR="00CA4887" w:rsidRPr="00060250" w:rsidRDefault="007B6CB8">
      <w:pPr>
        <w:pStyle w:val="NormalnyWeb"/>
        <w:numPr>
          <w:ilvl w:val="0"/>
          <w:numId w:val="25"/>
        </w:numPr>
        <w:spacing w:after="120" w:afterAutospacing="0"/>
        <w:jc w:val="both"/>
        <w:rPr>
          <w:rFonts w:ascii="Arial" w:hAnsi="Arial" w:cs="Arial"/>
          <w:sz w:val="22"/>
        </w:rPr>
      </w:pPr>
      <w:r w:rsidRPr="00060250">
        <w:rPr>
          <w:rFonts w:ascii="Arial" w:hAnsi="Arial" w:cs="Arial"/>
          <w:sz w:val="22"/>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rsidR="00CA4887" w:rsidRPr="00060250" w:rsidRDefault="007B6CB8">
      <w:pPr>
        <w:pStyle w:val="NormalnyWeb"/>
        <w:numPr>
          <w:ilvl w:val="0"/>
          <w:numId w:val="25"/>
        </w:numPr>
        <w:spacing w:after="120" w:afterAutospacing="0"/>
        <w:jc w:val="both"/>
        <w:rPr>
          <w:rFonts w:ascii="Arial" w:hAnsi="Arial" w:cs="Arial"/>
          <w:sz w:val="22"/>
        </w:rPr>
      </w:pPr>
      <w:r w:rsidRPr="00060250">
        <w:rPr>
          <w:rFonts w:ascii="Arial" w:hAnsi="Arial" w:cs="Arial"/>
          <w:sz w:val="22"/>
        </w:rPr>
        <w:t xml:space="preserve">Wszystkie wysłane i odebrane w postępowaniu przez wykonawcę wiadomości widoczne są po zalogowaniu w podglądzie postępowania w zakładce „Komunikacja”.  </w:t>
      </w:r>
    </w:p>
    <w:p w:rsidR="00CA4887" w:rsidRPr="00060250" w:rsidRDefault="007B6CB8">
      <w:pPr>
        <w:pStyle w:val="NormalnyWeb"/>
        <w:numPr>
          <w:ilvl w:val="0"/>
          <w:numId w:val="25"/>
        </w:numPr>
        <w:spacing w:after="120" w:afterAutospacing="0"/>
        <w:jc w:val="both"/>
        <w:rPr>
          <w:rFonts w:ascii="Arial" w:hAnsi="Arial" w:cs="Arial"/>
          <w:sz w:val="22"/>
        </w:rPr>
      </w:pPr>
      <w:r w:rsidRPr="00060250">
        <w:rPr>
          <w:rFonts w:ascii="Arial" w:hAnsi="Arial" w:cs="Arial"/>
          <w:sz w:val="22"/>
        </w:rPr>
        <w:lastRenderedPageBreak/>
        <w:t xml:space="preserve">Maksymalny rozmiar plików przesyłanych za pośrednictwem „Formularzy do komunikacji” wynosi 150 MB (wielkość ta dotyczy plików przesyłanych jako załączniki do jednego formularza). </w:t>
      </w:r>
    </w:p>
    <w:p w:rsidR="00CA4887" w:rsidRPr="00060250" w:rsidRDefault="007B6CB8">
      <w:pPr>
        <w:pStyle w:val="NormalnyWeb"/>
        <w:numPr>
          <w:ilvl w:val="0"/>
          <w:numId w:val="25"/>
        </w:numPr>
        <w:spacing w:after="120" w:afterAutospacing="0"/>
        <w:jc w:val="both"/>
        <w:rPr>
          <w:rFonts w:ascii="Arial" w:hAnsi="Arial" w:cs="Arial"/>
          <w:sz w:val="22"/>
        </w:rPr>
      </w:pPr>
      <w:r w:rsidRPr="00060250">
        <w:rPr>
          <w:rFonts w:ascii="Arial" w:hAnsi="Arial" w:cs="Arial"/>
          <w:sz w:val="22"/>
        </w:rPr>
        <w:t xml:space="preserve">Minimalne wymagania techniczne dotyczące sprzętu używanego w celu korzystania z usług Platformy e-Zamówienia oraz informacje dotyczące specyfikacji połączenia określa Regulamin Platformy e-Zamówienia.  </w:t>
      </w:r>
    </w:p>
    <w:p w:rsidR="00CA4887" w:rsidRPr="00060250" w:rsidRDefault="007B6CB8">
      <w:pPr>
        <w:pStyle w:val="NormalnyWeb"/>
        <w:numPr>
          <w:ilvl w:val="0"/>
          <w:numId w:val="25"/>
        </w:numPr>
        <w:spacing w:after="120" w:afterAutospacing="0"/>
        <w:jc w:val="both"/>
        <w:rPr>
          <w:rFonts w:ascii="Arial" w:hAnsi="Arial" w:cs="Arial"/>
          <w:sz w:val="22"/>
        </w:rPr>
      </w:pPr>
      <w:r w:rsidRPr="00060250">
        <w:rPr>
          <w:rFonts w:ascii="Arial" w:hAnsi="Arial" w:cs="Arial"/>
          <w:sz w:val="22"/>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rsidR="00CA4887" w:rsidRPr="00060250" w:rsidRDefault="007B6CB8">
      <w:pPr>
        <w:pStyle w:val="NormalnyWeb"/>
        <w:numPr>
          <w:ilvl w:val="0"/>
          <w:numId w:val="25"/>
        </w:numPr>
        <w:spacing w:after="120" w:afterAutospacing="0"/>
        <w:jc w:val="both"/>
        <w:rPr>
          <w:rFonts w:ascii="Arial" w:hAnsi="Arial" w:cs="Arial"/>
          <w:sz w:val="22"/>
        </w:rPr>
      </w:pPr>
      <w:r w:rsidRPr="00060250">
        <w:rPr>
          <w:rFonts w:ascii="Arial" w:hAnsi="Arial" w:cs="Arial"/>
          <w:sz w:val="22"/>
        </w:rPr>
        <w:t xml:space="preserve">W szczególnie uzasadnionych przypadkach uniemożliwiających komunikację wykonawcy i Zamawiającego za pośrednictwem Platformy e-Zamówienia, Zamawiający dopuszcza komunikację za pomocą poczty elektronicznej na adres e-mail: </w:t>
      </w:r>
      <w:r w:rsidRPr="00060250">
        <w:rPr>
          <w:rFonts w:ascii="Arial" w:hAnsi="Arial" w:cs="Arial"/>
          <w:b/>
          <w:sz w:val="22"/>
        </w:rPr>
        <w:t xml:space="preserve">zamowienia@ibe.edu.pl  </w:t>
      </w:r>
      <w:r w:rsidRPr="00060250">
        <w:rPr>
          <w:rFonts w:ascii="Arial" w:hAnsi="Arial" w:cs="Arial"/>
          <w:sz w:val="22"/>
        </w:rPr>
        <w:t xml:space="preserve">(nie dotyczy składania ofert/wniosków  o dopuszczenie do udziału w postępowaniu). </w:t>
      </w:r>
    </w:p>
    <w:p w:rsidR="00CA4887" w:rsidRPr="00060250" w:rsidRDefault="007B6CB8">
      <w:pPr>
        <w:pStyle w:val="NormalnyWeb"/>
        <w:numPr>
          <w:ilvl w:val="0"/>
          <w:numId w:val="25"/>
        </w:numPr>
        <w:spacing w:after="120" w:afterAutospacing="0"/>
        <w:jc w:val="both"/>
        <w:rPr>
          <w:rFonts w:ascii="Arial" w:hAnsi="Arial" w:cs="Arial"/>
          <w:sz w:val="22"/>
        </w:rPr>
      </w:pPr>
      <w:r w:rsidRPr="00060250">
        <w:rPr>
          <w:rFonts w:ascii="Arial" w:hAnsi="Arial" w:cs="Arial"/>
          <w:sz w:val="22"/>
        </w:rPr>
        <w:t xml:space="preserve">Jeżeli wniosek o wyjaśnienie treści SWZ wpłynie do Zamawiającego nie później niż 4 dni przed upływem terminu składania ofert, Zamawiający udzieli wyjaśnień niezwłocznie, jednak nie później niż na 2 dni przed upływem terminu składania ofert. Jeżeli wniosek o wyjaśnienie treści SWZ wpłynie po upływie terminu, o którym mowa powyżej, lub dotyczy udzielonych wyjaśnień, Zamawiający może udzielić wyjaśnień albo pozostawić wniosek bez rozpoznania. </w:t>
      </w:r>
    </w:p>
    <w:p w:rsidR="00CA4887" w:rsidRPr="00060250" w:rsidRDefault="007B6CB8">
      <w:pPr>
        <w:pStyle w:val="NormalnyWeb"/>
        <w:numPr>
          <w:ilvl w:val="0"/>
          <w:numId w:val="25"/>
        </w:numPr>
        <w:spacing w:after="120" w:afterAutospacing="0"/>
        <w:jc w:val="both"/>
        <w:rPr>
          <w:rFonts w:ascii="Arial" w:hAnsi="Arial" w:cs="Arial"/>
          <w:sz w:val="22"/>
        </w:rPr>
      </w:pPr>
      <w:r w:rsidRPr="00060250">
        <w:rPr>
          <w:rFonts w:ascii="Arial" w:hAnsi="Arial" w:cs="Arial"/>
          <w:sz w:val="22"/>
        </w:rPr>
        <w:t>Przedłużenie terminu składania ofert nie wpływa na bieg terminu składania wniosku, o którym mowa w ustępie 15 powyżej.</w:t>
      </w:r>
    </w:p>
    <w:p w:rsidR="00CA4887" w:rsidRPr="00060250" w:rsidRDefault="00CA4887">
      <w:pPr>
        <w:pStyle w:val="NormalnyWeb"/>
        <w:spacing w:before="0" w:beforeAutospacing="0" w:after="0" w:afterAutospacing="0"/>
        <w:ind w:left="357"/>
        <w:jc w:val="both"/>
        <w:rPr>
          <w:rFonts w:ascii="Arial" w:hAnsi="Arial" w:cs="Arial"/>
          <w:sz w:val="22"/>
        </w:rPr>
      </w:pPr>
    </w:p>
    <w:bookmarkStart w:id="15" w:name="_Toc114133732" w:displacedByCustomXml="next"/>
    <w:bookmarkStart w:id="16" w:name="_Toc114134223" w:displacedByCustomXml="next"/>
    <w:bookmarkStart w:id="17" w:name="_Toc135036179" w:displacedByCustomXml="next"/>
    <w:sdt>
      <w:sdtPr>
        <w:rPr>
          <w:highlight w:val="yellow"/>
        </w:rPr>
        <w:tag w:val="goog_rdk_213"/>
        <w:id w:val="761729"/>
      </w:sdtPr>
      <w:sdtEndPr/>
      <w:sdtContent>
        <w:p w:rsidR="00CA4887" w:rsidRPr="00060250" w:rsidRDefault="007B6CB8">
          <w:pPr>
            <w:pStyle w:val="Nagwek1"/>
            <w:spacing w:before="0" w:after="120"/>
          </w:pPr>
          <w:r w:rsidRPr="00060250">
            <w:t>§10 Wymagania dotyczące wadium</w:t>
          </w:r>
        </w:p>
      </w:sdtContent>
    </w:sdt>
    <w:sdt>
      <w:sdtPr>
        <w:tag w:val="goog_rdk_214"/>
        <w:id w:val="761730"/>
      </w:sdtPr>
      <w:sdtEndPr/>
      <w:sdtContent>
        <w:p w:rsidR="00CA4887" w:rsidRPr="00060250" w:rsidRDefault="007B6CB8">
          <w:pPr>
            <w:numPr>
              <w:ilvl w:val="0"/>
              <w:numId w:val="17"/>
            </w:numPr>
            <w:spacing w:after="120"/>
            <w:ind w:left="360" w:hanging="357"/>
            <w:jc w:val="both"/>
            <w:rPr>
              <w:rFonts w:ascii="Arial" w:eastAsia="Arial" w:hAnsi="Arial" w:cs="Arial"/>
              <w:sz w:val="22"/>
              <w:szCs w:val="22"/>
            </w:rPr>
          </w:pPr>
          <w:r w:rsidRPr="00060250">
            <w:rPr>
              <w:rFonts w:ascii="Arial" w:eastAsia="Arial" w:hAnsi="Arial" w:cs="Arial"/>
              <w:sz w:val="22"/>
              <w:szCs w:val="22"/>
            </w:rPr>
            <w:t xml:space="preserve">Zamawiający nie wymaga wniesienia wadium. </w:t>
          </w:r>
        </w:p>
      </w:sdtContent>
    </w:sdt>
    <w:p w:rsidR="00CA4887" w:rsidRPr="00060250" w:rsidRDefault="00CA4887">
      <w:pPr>
        <w:pStyle w:val="Akapitzlist1"/>
      </w:pPr>
    </w:p>
    <w:p w:rsidR="00CA4887" w:rsidRPr="00060250" w:rsidRDefault="007B6CB8">
      <w:pPr>
        <w:pStyle w:val="Nagwek1"/>
        <w:spacing w:before="0" w:after="120" w:line="276" w:lineRule="auto"/>
      </w:pPr>
      <w:r w:rsidRPr="00060250">
        <w:t>§11 Termin związania ofertą</w:t>
      </w:r>
      <w:bookmarkEnd w:id="17"/>
      <w:bookmarkEnd w:id="16"/>
      <w:bookmarkEnd w:id="15"/>
    </w:p>
    <w:p w:rsidR="00CA4887" w:rsidRPr="00060250" w:rsidRDefault="007B6CB8">
      <w:pPr>
        <w:spacing w:after="120" w:line="276" w:lineRule="auto"/>
        <w:jc w:val="both"/>
        <w:rPr>
          <w:rFonts w:ascii="Arial" w:hAnsi="Arial" w:cs="Arial"/>
          <w:sz w:val="22"/>
          <w:szCs w:val="22"/>
        </w:rPr>
      </w:pPr>
      <w:r w:rsidRPr="00060250">
        <w:rPr>
          <w:rFonts w:ascii="Arial" w:hAnsi="Arial" w:cs="Arial"/>
          <w:sz w:val="22"/>
          <w:szCs w:val="22"/>
        </w:rPr>
        <w:t xml:space="preserve">Okres związania Wykonawcy złożoną ofertą trwa do </w:t>
      </w:r>
      <w:r w:rsidR="008C3745">
        <w:rPr>
          <w:rFonts w:ascii="Arial" w:hAnsi="Arial" w:cs="Arial"/>
          <w:sz w:val="22"/>
          <w:szCs w:val="22"/>
        </w:rPr>
        <w:t>21</w:t>
      </w:r>
      <w:r w:rsidR="00D975E2" w:rsidRPr="00D975E2">
        <w:rPr>
          <w:rFonts w:ascii="Arial" w:hAnsi="Arial" w:cs="Arial"/>
          <w:sz w:val="22"/>
          <w:szCs w:val="22"/>
        </w:rPr>
        <w:t>.0</w:t>
      </w:r>
      <w:r w:rsidR="003A7C2F">
        <w:rPr>
          <w:rFonts w:ascii="Arial" w:hAnsi="Arial" w:cs="Arial"/>
          <w:sz w:val="22"/>
          <w:szCs w:val="22"/>
        </w:rPr>
        <w:t>4</w:t>
      </w:r>
      <w:r w:rsidRPr="00D975E2">
        <w:rPr>
          <w:rFonts w:ascii="Arial" w:hAnsi="Arial" w:cs="Arial"/>
          <w:sz w:val="22"/>
          <w:szCs w:val="22"/>
        </w:rPr>
        <w:t>.2023</w:t>
      </w:r>
      <w:r w:rsidR="00D975E2" w:rsidRPr="00D975E2">
        <w:rPr>
          <w:rFonts w:ascii="Arial" w:hAnsi="Arial" w:cs="Arial"/>
          <w:sz w:val="22"/>
          <w:szCs w:val="22"/>
        </w:rPr>
        <w:t xml:space="preserve"> </w:t>
      </w:r>
      <w:r w:rsidRPr="00D975E2">
        <w:rPr>
          <w:rFonts w:ascii="Arial" w:hAnsi="Arial" w:cs="Arial"/>
          <w:sz w:val="22"/>
          <w:szCs w:val="22"/>
        </w:rPr>
        <w:t>r.</w:t>
      </w:r>
    </w:p>
    <w:sdt>
      <w:sdtPr>
        <w:rPr>
          <w:rFonts w:ascii="Arial" w:hAnsi="Arial" w:cs="Arial"/>
          <w:b/>
          <w:bCs/>
          <w:sz w:val="32"/>
          <w:szCs w:val="32"/>
          <w:lang w:eastAsia="pl-PL"/>
        </w:rPr>
        <w:tag w:val="goog_rdk_230"/>
        <w:id w:val="761746"/>
      </w:sdtPr>
      <w:sdtEndPr/>
      <w:sdtContent>
        <w:p w:rsidR="00CA4887" w:rsidRPr="00060250" w:rsidRDefault="00CA4887">
          <w:pPr>
            <w:pStyle w:val="Akapitzlist1"/>
            <w:rPr>
              <w:rFonts w:ascii="Arial" w:hAnsi="Arial" w:cs="Arial"/>
            </w:rPr>
          </w:pPr>
        </w:p>
        <w:p w:rsidR="00CA4887" w:rsidRPr="00060250" w:rsidRDefault="007B6CB8">
          <w:pPr>
            <w:pStyle w:val="Nagwek1"/>
            <w:spacing w:before="0" w:after="120" w:line="276" w:lineRule="auto"/>
          </w:pPr>
          <w:r w:rsidRPr="00060250">
            <w:t xml:space="preserve">§12 Opis sposobu przygotowania i składania ofert </w:t>
          </w:r>
        </w:p>
      </w:sdtContent>
    </w:sdt>
    <w:sdt>
      <w:sdtPr>
        <w:rPr>
          <w:rFonts w:ascii="Arial" w:hAnsi="Arial" w:cs="Arial"/>
          <w:sz w:val="20"/>
          <w:szCs w:val="20"/>
          <w:lang w:eastAsia="ar-SA"/>
        </w:rPr>
        <w:tag w:val="goog_rdk_231"/>
        <w:id w:val="761747"/>
      </w:sdtPr>
      <w:sdtEndPr/>
      <w:sdtContent>
        <w:sdt>
          <w:sdtPr>
            <w:rPr>
              <w:rFonts w:ascii="Arial" w:hAnsi="Arial" w:cs="Arial"/>
              <w:sz w:val="20"/>
              <w:szCs w:val="20"/>
              <w:lang w:eastAsia="ar-SA"/>
            </w:rPr>
            <w:tag w:val="goog_rdk_244"/>
            <w:id w:val="761760"/>
          </w:sdtPr>
          <w:sdtEndPr/>
          <w:sdtContent>
            <w:sdt>
              <w:sdtPr>
                <w:rPr>
                  <w:sz w:val="20"/>
                  <w:szCs w:val="20"/>
                  <w:lang w:eastAsia="ar-SA"/>
                </w:rPr>
                <w:tag w:val="goog_rdk_244"/>
                <w:id w:val="-43069017"/>
              </w:sdtPr>
              <w:sdtEndPr/>
              <w:sdtContent>
                <w:p w:rsidR="00CA4887" w:rsidRPr="00060250" w:rsidRDefault="007B6CB8">
                  <w:pPr>
                    <w:pStyle w:val="NormalnyWeb"/>
                    <w:numPr>
                      <w:ilvl w:val="0"/>
                      <w:numId w:val="2"/>
                    </w:numPr>
                    <w:spacing w:before="0" w:beforeAutospacing="0" w:after="120" w:afterAutospacing="0"/>
                    <w:jc w:val="both"/>
                    <w:rPr>
                      <w:rFonts w:ascii="Arial" w:hAnsi="Arial" w:cs="Arial"/>
                      <w:sz w:val="22"/>
                      <w:szCs w:val="22"/>
                    </w:rPr>
                  </w:pPr>
                  <w:r w:rsidRPr="00060250">
                    <w:rPr>
                      <w:rFonts w:ascii="Arial" w:hAnsi="Arial" w:cs="Arial"/>
                      <w:sz w:val="22"/>
                      <w:szCs w:val="22"/>
                      <w:lang w:eastAsia="ar-SA"/>
                    </w:rPr>
                    <w:t>O</w:t>
                  </w:r>
                  <w:r w:rsidRPr="00060250">
                    <w:rPr>
                      <w:rFonts w:ascii="Arial" w:hAnsi="Arial" w:cs="Arial"/>
                      <w:sz w:val="22"/>
                      <w:szCs w:val="22"/>
                    </w:rPr>
                    <w:t>fertę,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dokumenty, o których mowa w art. 94 ust. 2 ustawy, sporządza się w postaci elektronicznej, w formatach wskazanych w §9 ust. 13, z zastrzeżeniem formatów o których mowa w art. 66 ust. 1 ustawy, z uwzględnieniem rodzaju przekazywanych danych.</w:t>
                  </w:r>
                  <w:r w:rsidRPr="00060250">
                    <w:rPr>
                      <w:rFonts w:ascii="Arial" w:hAnsi="Arial" w:cs="Arial"/>
                      <w:b/>
                      <w:sz w:val="22"/>
                    </w:rPr>
                    <w:t xml:space="preserve"> O ile inaczej nie postanowiono, w/w dokumenty winny być podpisane elektronicznym podpisem kwalifikowanym, podpisem zaufanym lub podpisem osobistym.</w:t>
                  </w:r>
                </w:p>
                <w:p w:rsidR="00CA4887" w:rsidRPr="00060250" w:rsidRDefault="007B6CB8">
                  <w:pPr>
                    <w:pStyle w:val="Akapitzlist1"/>
                    <w:numPr>
                      <w:ilvl w:val="0"/>
                      <w:numId w:val="2"/>
                    </w:numPr>
                    <w:rPr>
                      <w:rFonts w:ascii="Arial" w:hAnsi="Arial" w:cs="Arial"/>
                      <w:sz w:val="22"/>
                      <w:lang w:eastAsia="ar-SA"/>
                    </w:rPr>
                  </w:pPr>
                  <w:r w:rsidRPr="00060250">
                    <w:rPr>
                      <w:rFonts w:ascii="Arial" w:hAnsi="Arial" w:cs="Arial"/>
                      <w:sz w:val="22"/>
                      <w:lang w:eastAsia="ar-SA"/>
                    </w:rPr>
                    <w:t xml:space="preserve">Informacje, oświadczenia lub dokumenty, inne niż określone w ust. 1, przekazywane w postępowaniu, sporządza się w postaci elektronicznej, w formatach danych wskazanych w §9 ust. 13, lub jako tekst wpisany bezpośrednio do wiadomości przekazywanej przy użyciu środków komunikacji elektronicznej zdefiniowanych w ustawie przywołanej w §9 ust. 9. </w:t>
                  </w:r>
                </w:p>
                <w:p w:rsidR="00CA4887" w:rsidRPr="00060250" w:rsidRDefault="007B6CB8">
                  <w:pPr>
                    <w:pStyle w:val="NormalnyWeb"/>
                    <w:numPr>
                      <w:ilvl w:val="0"/>
                      <w:numId w:val="2"/>
                    </w:numPr>
                    <w:spacing w:before="0" w:beforeAutospacing="0" w:after="120" w:afterAutospacing="0"/>
                    <w:jc w:val="both"/>
                    <w:rPr>
                      <w:rFonts w:ascii="Arial" w:hAnsi="Arial" w:cs="Arial"/>
                      <w:sz w:val="22"/>
                    </w:rPr>
                  </w:pPr>
                  <w:r w:rsidRPr="00060250">
                    <w:rPr>
                      <w:rFonts w:ascii="Arial" w:hAnsi="Arial" w:cs="Arial"/>
                      <w:sz w:val="22"/>
                    </w:rPr>
                    <w:lastRenderedPageBreak/>
                    <w:t>Wszelkie informacje stanowiące tajemnicę przedsiębiorstwa w rozumieniu ustawy z dnia 16 kwietnia 1993 r. o zwalczaniu nieuczciwej konkurencji, które Wykonawca zastrzeże jako tajemnicę przedsiębiorstwa, powinny zostać złożone w osobnym pliku pn. „</w:t>
                  </w:r>
                  <w:r w:rsidRPr="00060250">
                    <w:rPr>
                      <w:rFonts w:ascii="Arial" w:hAnsi="Arial" w:cs="Arial"/>
                      <w:b/>
                      <w:sz w:val="22"/>
                    </w:rPr>
                    <w:t>Załącznik stanowiący tajemnicę przedsiębiorstwa”</w:t>
                  </w:r>
                  <w:r w:rsidRPr="00060250">
                    <w:rPr>
                      <w:rFonts w:ascii="Arial" w:hAnsi="Arial" w:cs="Arial"/>
                      <w:sz w:val="22"/>
                    </w:rPr>
                    <w:t xml:space="preserve"> a następnie wraz z plikami stanowiącymi jawną część skompresowane do jednego pliku archiwum (ZIP). Brak jednoznacznego wskazania, które informacje stanowią tajemnicę przedsiębiorstwa oznaczać będzie, że wszelkie oświadczenia i zaświadczenia składane w trakcie niniejszego postępowania są jawne bez zastrzeżeń. Zastrzeżenie informacji, które nie stanowią tajemnicy przedsiębiorstwa w rozumieniu ustawy o zwalczaniu nieuczciwej konkurencji będzie traktowane jako bezskuteczne.</w:t>
                  </w:r>
                </w:p>
                <w:p w:rsidR="00CA4887" w:rsidRPr="00060250" w:rsidRDefault="007B6CB8">
                  <w:pPr>
                    <w:pStyle w:val="NormalnyWeb"/>
                    <w:numPr>
                      <w:ilvl w:val="0"/>
                      <w:numId w:val="2"/>
                    </w:numPr>
                    <w:spacing w:before="0" w:beforeAutospacing="0" w:after="120" w:afterAutospacing="0"/>
                    <w:jc w:val="both"/>
                    <w:rPr>
                      <w:rFonts w:ascii="Arial" w:hAnsi="Arial" w:cs="Arial"/>
                      <w:sz w:val="22"/>
                    </w:rPr>
                  </w:pPr>
                  <w:r w:rsidRPr="00060250">
                    <w:rPr>
                      <w:rFonts w:ascii="Arial" w:hAnsi="Arial" w:cs="Arial"/>
                      <w:sz w:val="22"/>
                    </w:rPr>
                    <w:t xml:space="preserve">Wykonawca może przed upływem terminu do składania ofert zmienić lub wycofać ofertę za  pośrednictwem Formularza dostępnego na </w:t>
                  </w:r>
                  <w:r w:rsidRPr="00060250">
                    <w:rPr>
                      <w:rFonts w:ascii="Arial" w:hAnsi="Arial" w:cs="Arial"/>
                      <w:b/>
                      <w:sz w:val="22"/>
                      <w:szCs w:val="22"/>
                    </w:rPr>
                    <w:t>Platformie e-Zamówienia</w:t>
                  </w:r>
                  <w:r w:rsidRPr="00060250">
                    <w:rPr>
                      <w:rFonts w:ascii="Arial" w:hAnsi="Arial" w:cs="Arial"/>
                      <w:sz w:val="22"/>
                    </w:rPr>
                    <w:t xml:space="preserve">. Sposób zmiany i wycofania oferty został opisany w Instrukcji użytkownika dostępnej na </w:t>
                  </w:r>
                  <w:r w:rsidRPr="00060250">
                    <w:rPr>
                      <w:rFonts w:ascii="Arial" w:hAnsi="Arial" w:cs="Arial"/>
                      <w:b/>
                      <w:sz w:val="22"/>
                      <w:szCs w:val="22"/>
                    </w:rPr>
                    <w:t>Platformie e-Zamówienia.</w:t>
                  </w:r>
                </w:p>
                <w:p w:rsidR="00CA4887" w:rsidRPr="00060250" w:rsidRDefault="007B6CB8">
                  <w:pPr>
                    <w:pStyle w:val="NormalnyWeb"/>
                    <w:numPr>
                      <w:ilvl w:val="0"/>
                      <w:numId w:val="2"/>
                    </w:numPr>
                    <w:spacing w:before="0" w:beforeAutospacing="0" w:after="120" w:afterAutospacing="0"/>
                    <w:jc w:val="both"/>
                    <w:rPr>
                      <w:rFonts w:ascii="Arial" w:hAnsi="Arial" w:cs="Arial"/>
                      <w:sz w:val="22"/>
                    </w:rPr>
                  </w:pPr>
                  <w:r w:rsidRPr="00060250">
                    <w:rPr>
                      <w:rFonts w:ascii="Arial" w:hAnsi="Arial" w:cs="Arial"/>
                      <w:sz w:val="22"/>
                    </w:rPr>
                    <w:t>Wykonawca po upływie terminu do składania ofert nie może skutecznie dokonać zmiany ani wycofać złożonej oferty.</w:t>
                  </w:r>
                </w:p>
                <w:p w:rsidR="00CA4887" w:rsidRPr="00060250" w:rsidRDefault="007B6CB8">
                  <w:pPr>
                    <w:numPr>
                      <w:ilvl w:val="0"/>
                      <w:numId w:val="2"/>
                    </w:numPr>
                    <w:spacing w:after="120"/>
                    <w:jc w:val="both"/>
                    <w:rPr>
                      <w:rFonts w:ascii="Arial" w:hAnsi="Arial" w:cs="Arial"/>
                      <w:sz w:val="22"/>
                      <w:szCs w:val="22"/>
                    </w:rPr>
                  </w:pPr>
                  <w:r w:rsidRPr="00060250">
                    <w:rPr>
                      <w:rFonts w:ascii="Arial" w:hAnsi="Arial" w:cs="Arial"/>
                      <w:sz w:val="22"/>
                      <w:szCs w:val="22"/>
                    </w:rPr>
                    <w:t>Wykonawca może samodzielnie lub jako członek konsorcjum złożyć jedną ofertę na jedną część. Złożenie więcej niż jednej oferty na daną część, lub złożenie ofert na więcej niż jedną część powoduje odrzucenie wszystkich ofert złożonych przez wykonawcę.</w:t>
                  </w:r>
                </w:p>
                <w:p w:rsidR="00CA4887" w:rsidRPr="00060250" w:rsidRDefault="007B6CB8">
                  <w:pPr>
                    <w:numPr>
                      <w:ilvl w:val="0"/>
                      <w:numId w:val="2"/>
                    </w:numPr>
                    <w:spacing w:after="120"/>
                    <w:jc w:val="both"/>
                    <w:rPr>
                      <w:rFonts w:ascii="Arial" w:hAnsi="Arial" w:cs="Arial"/>
                      <w:sz w:val="22"/>
                      <w:szCs w:val="22"/>
                    </w:rPr>
                  </w:pPr>
                  <w:r w:rsidRPr="00060250">
                    <w:rPr>
                      <w:rFonts w:ascii="Arial" w:hAnsi="Arial" w:cs="Arial"/>
                      <w:sz w:val="22"/>
                      <w:szCs w:val="22"/>
                    </w:rPr>
                    <w:t>Oferta powinna zostać przygotowana zgodnie z wymogami zawartymi w niniejszej SWZ, w języku polskim.</w:t>
                  </w:r>
                </w:p>
                <w:p w:rsidR="00CA4887" w:rsidRPr="00060250" w:rsidRDefault="007B6CB8">
                  <w:pPr>
                    <w:numPr>
                      <w:ilvl w:val="0"/>
                      <w:numId w:val="2"/>
                    </w:numPr>
                    <w:spacing w:after="120"/>
                    <w:jc w:val="both"/>
                    <w:rPr>
                      <w:rFonts w:ascii="Arial" w:hAnsi="Arial" w:cs="Arial"/>
                      <w:sz w:val="22"/>
                      <w:szCs w:val="22"/>
                    </w:rPr>
                  </w:pPr>
                  <w:r w:rsidRPr="00060250">
                    <w:rPr>
                      <w:rFonts w:ascii="Arial" w:hAnsi="Arial" w:cs="Arial"/>
                      <w:sz w:val="22"/>
                      <w:szCs w:val="22"/>
                    </w:rPr>
                    <w:t>Oferta powinna być sporządzona czytelnym pismem. Zaleca się sporządzenie oferty na komputerze. Strony oferty powinny być ponumerowane a pliki składające się na ofertę winny być odpowiednio oznaczone, ułatwiające identyfikację ich zawartości.</w:t>
                  </w:r>
                </w:p>
                <w:p w:rsidR="00CA4887" w:rsidRPr="00060250" w:rsidRDefault="007B6CB8">
                  <w:pPr>
                    <w:numPr>
                      <w:ilvl w:val="0"/>
                      <w:numId w:val="2"/>
                    </w:numPr>
                    <w:spacing w:after="120"/>
                    <w:jc w:val="both"/>
                    <w:rPr>
                      <w:rFonts w:ascii="Arial" w:hAnsi="Arial" w:cs="Arial"/>
                      <w:sz w:val="22"/>
                      <w:szCs w:val="22"/>
                    </w:rPr>
                  </w:pPr>
                  <w:r w:rsidRPr="00060250">
                    <w:rPr>
                      <w:rFonts w:ascii="Arial" w:hAnsi="Arial" w:cs="Arial"/>
                      <w:sz w:val="22"/>
                      <w:szCs w:val="22"/>
                    </w:rPr>
                    <w:t xml:space="preserve">Do oferty należy dołączyć wymagane SWZ załączniki. W odniesieniu do dokumentów wskazanych §8 ust. 2. Wykonawca winien poczekać na wezwanie Zamawiającego. </w:t>
                  </w:r>
                </w:p>
                <w:p w:rsidR="00CA4887" w:rsidRPr="00060250" w:rsidRDefault="007B6CB8">
                  <w:pPr>
                    <w:numPr>
                      <w:ilvl w:val="0"/>
                      <w:numId w:val="2"/>
                    </w:numPr>
                    <w:spacing w:after="120"/>
                    <w:jc w:val="both"/>
                    <w:rPr>
                      <w:rFonts w:ascii="Arial" w:hAnsi="Arial" w:cs="Arial"/>
                      <w:sz w:val="22"/>
                      <w:szCs w:val="22"/>
                    </w:rPr>
                  </w:pPr>
                  <w:r w:rsidRPr="00060250">
                    <w:rPr>
                      <w:rFonts w:ascii="Arial" w:hAnsi="Arial" w:cs="Arial"/>
                      <w:sz w:val="22"/>
                      <w:szCs w:val="22"/>
                    </w:rPr>
                    <w:t xml:space="preserve">Jeżeli Wykonawcy wspólnie ubiegają się o udzielenie zamówienia, ustanawiają pełnomocnika do reprezentowania ich w postępowaniu albo do reprezentowania ich </w:t>
                  </w:r>
                  <w:r w:rsidRPr="00060250">
                    <w:rPr>
                      <w:rFonts w:ascii="Arial" w:hAnsi="Arial" w:cs="Arial"/>
                      <w:sz w:val="22"/>
                      <w:szCs w:val="22"/>
                    </w:rPr>
                    <w:br/>
                    <w:t>w postępowaniu i zawarcia umowy. Stosowne pełnomocnictwo w oryginale lub w postaci kopii poświadczonej notarialnie należy dołączyć do pliku oferty.</w:t>
                  </w:r>
                </w:p>
                <w:p w:rsidR="00CA4887" w:rsidRPr="00060250" w:rsidRDefault="007B6CB8">
                  <w:pPr>
                    <w:numPr>
                      <w:ilvl w:val="0"/>
                      <w:numId w:val="2"/>
                    </w:numPr>
                    <w:spacing w:after="120"/>
                    <w:jc w:val="both"/>
                    <w:rPr>
                      <w:rFonts w:ascii="Arial" w:hAnsi="Arial" w:cs="Arial"/>
                      <w:sz w:val="22"/>
                      <w:szCs w:val="22"/>
                    </w:rPr>
                  </w:pPr>
                  <w:r w:rsidRPr="00060250">
                    <w:rPr>
                      <w:rFonts w:ascii="Arial" w:hAnsi="Arial" w:cs="Arial"/>
                      <w:sz w:val="22"/>
                      <w:szCs w:val="22"/>
                    </w:rPr>
                    <w:t>Oferta powinna być podpisana przez upoważnionego przedstawiciela Wykonawcy. Jeżeli uprawnienie do reprezentacji osoby podpisującej ofertę nie wynika z załączonego dokumentu rejestrowego, do oferty należy dołączyć także pełnomocnictwo w oryginale lub w postaci kopii poświadczonej notarialnie. Dokumenty te winny być podpisane elektronicznym podpisem kwalifikowanym odpowiednio przez mocodawcę lub notariusza.</w:t>
                  </w:r>
                </w:p>
                <w:p w:rsidR="00CA4887" w:rsidRPr="00060250" w:rsidRDefault="007B6CB8">
                  <w:pPr>
                    <w:numPr>
                      <w:ilvl w:val="0"/>
                      <w:numId w:val="2"/>
                    </w:numPr>
                    <w:spacing w:after="120"/>
                    <w:jc w:val="both"/>
                    <w:rPr>
                      <w:rFonts w:ascii="Arial" w:hAnsi="Arial" w:cs="Arial"/>
                      <w:sz w:val="22"/>
                      <w:szCs w:val="22"/>
                    </w:rPr>
                  </w:pPr>
                  <w:r w:rsidRPr="00060250">
                    <w:rPr>
                      <w:rFonts w:ascii="Arial" w:hAnsi="Arial" w:cs="Arial"/>
                      <w:sz w:val="22"/>
                      <w:szCs w:val="22"/>
                    </w:rPr>
                    <w:t>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Poświadczenia zgodności cyfrowego odwzorowania z dokumentem w postaci papierowej, może dokonać również notariusz.</w:t>
                  </w:r>
                </w:p>
                <w:p w:rsidR="00CA4887" w:rsidRPr="00060250" w:rsidRDefault="007B6CB8">
                  <w:pPr>
                    <w:pStyle w:val="NormalnyWeb"/>
                    <w:numPr>
                      <w:ilvl w:val="0"/>
                      <w:numId w:val="2"/>
                    </w:numPr>
                    <w:spacing w:before="0" w:beforeAutospacing="0" w:after="120" w:afterAutospacing="0"/>
                    <w:jc w:val="both"/>
                    <w:rPr>
                      <w:rFonts w:ascii="Arial" w:hAnsi="Arial" w:cs="Arial"/>
                      <w:sz w:val="22"/>
                    </w:rPr>
                  </w:pPr>
                  <w:r w:rsidRPr="00060250">
                    <w:rPr>
                      <w:rFonts w:ascii="Arial" w:hAnsi="Arial" w:cs="Arial"/>
                      <w:sz w:val="22"/>
                    </w:rPr>
                    <w:t xml:space="preserve">Jeżeli wykonawca nie posiada oryginału dokumentu, o którym mowa w §8, w formie dokumentu elektronicznego, może sporządzić i przekazać elektroniczną kopię takiego dokumentu, z wyjątkiem oświadczeń dotyczących wykonawcy i innych podmiotów, na których zdolnościach i sytuacji polega wykonawca, lub oświadczeń dotyczących podwykonawców. Oświadczenie podmiotu trzeciego musi być dokumentem elektronicznym podpisanym za pomocą kwalifikowanego podpisu elektronicznego. </w:t>
                  </w:r>
                </w:p>
                <w:p w:rsidR="00CA4887" w:rsidRPr="00060250" w:rsidRDefault="007B6CB8">
                  <w:pPr>
                    <w:pStyle w:val="NormalnyWeb"/>
                    <w:numPr>
                      <w:ilvl w:val="0"/>
                      <w:numId w:val="2"/>
                    </w:numPr>
                    <w:spacing w:before="0" w:beforeAutospacing="0" w:after="120" w:afterAutospacing="0"/>
                    <w:jc w:val="both"/>
                    <w:rPr>
                      <w:rFonts w:ascii="Arial" w:hAnsi="Arial" w:cs="Arial"/>
                      <w:sz w:val="22"/>
                    </w:rPr>
                  </w:pPr>
                  <w:r w:rsidRPr="00060250">
                    <w:rPr>
                      <w:rFonts w:ascii="Arial" w:hAnsi="Arial" w:cs="Arial"/>
                      <w:sz w:val="22"/>
                    </w:rPr>
                    <w:t xml:space="preserve">W przypadku przekazywania przez wykonawcę elektronicznej kopii dokumentu, podpisanie jej przez wykonawcę albo odpowiednio przez podmiot, na którego zdolnościach lub sytuacji polega wykonawca, albo przez podwykonawcę kwalifikowanym </w:t>
                  </w:r>
                  <w:r w:rsidRPr="00060250">
                    <w:rPr>
                      <w:rFonts w:ascii="Arial" w:hAnsi="Arial" w:cs="Arial"/>
                      <w:sz w:val="22"/>
                    </w:rPr>
                    <w:lastRenderedPageBreak/>
                    <w:t xml:space="preserve">podpisem elektronicznym jest równoznaczne z poświadczeniem przez wykonawcę albo odpowiednio przez podmiot, na którego zdolnościach lub sytuacji polega wykonawca, albo przez podwykonawcę elektronicznej kopii dokumentu za zgodność z oryginałem. </w:t>
                  </w:r>
                </w:p>
                <w:p w:rsidR="00CA4887" w:rsidRPr="00060250" w:rsidRDefault="007B6CB8">
                  <w:pPr>
                    <w:pStyle w:val="NormalnyWeb"/>
                    <w:numPr>
                      <w:ilvl w:val="0"/>
                      <w:numId w:val="2"/>
                    </w:numPr>
                    <w:spacing w:before="0" w:beforeAutospacing="0" w:after="120" w:afterAutospacing="0"/>
                    <w:jc w:val="both"/>
                    <w:rPr>
                      <w:rFonts w:ascii="Arial" w:hAnsi="Arial" w:cs="Arial"/>
                      <w:sz w:val="22"/>
                    </w:rPr>
                  </w:pPr>
                  <w:r w:rsidRPr="00060250">
                    <w:rPr>
                      <w:rFonts w:ascii="Arial" w:hAnsi="Arial" w:cs="Arial"/>
                      <w:sz w:val="22"/>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lub przez podmiot, na którego zdolnościach lub sytuacji polega wykonawca, albo przez podwykonawcę.</w:t>
                  </w:r>
                </w:p>
                <w:sdt>
                  <w:sdtPr>
                    <w:tag w:val="goog_rdk_274"/>
                    <w:id w:val="637620546"/>
                  </w:sdtPr>
                  <w:sdtEndPr/>
                  <w:sdtContent>
                    <w:p w:rsidR="00CA4887" w:rsidRPr="00060250" w:rsidRDefault="007B6CB8">
                      <w:pPr>
                        <w:pStyle w:val="Akapitzlist"/>
                        <w:numPr>
                          <w:ilvl w:val="0"/>
                          <w:numId w:val="2"/>
                        </w:numPr>
                        <w:spacing w:after="120"/>
                        <w:ind w:left="284" w:hanging="284"/>
                        <w:jc w:val="both"/>
                        <w:rPr>
                          <w:rFonts w:ascii="Arial" w:eastAsia="Arial" w:hAnsi="Arial" w:cs="Arial"/>
                          <w:sz w:val="22"/>
                          <w:szCs w:val="22"/>
                        </w:rPr>
                      </w:pPr>
                      <w:r w:rsidRPr="00060250">
                        <w:rPr>
                          <w:rFonts w:ascii="Arial" w:eastAsia="Arial" w:hAnsi="Arial" w:cs="Arial"/>
                          <w:sz w:val="22"/>
                          <w:szCs w:val="22"/>
                        </w:rPr>
                        <w:t xml:space="preserve">Wykonawca wskaże w ofercie te części zamówienia, których wykonanie zamierza powierzyć podwykonawcom oraz wskazać ich nazwy (firmy). </w:t>
                      </w:r>
                    </w:p>
                  </w:sdtContent>
                </w:sdt>
                <w:p w:rsidR="00CA4887" w:rsidRPr="00060250" w:rsidRDefault="007B6CB8">
                  <w:pPr>
                    <w:numPr>
                      <w:ilvl w:val="0"/>
                      <w:numId w:val="2"/>
                    </w:numPr>
                    <w:spacing w:after="120" w:line="276" w:lineRule="auto"/>
                    <w:jc w:val="both"/>
                    <w:rPr>
                      <w:rFonts w:ascii="Arial" w:hAnsi="Arial" w:cs="Arial"/>
                      <w:b/>
                      <w:sz w:val="22"/>
                      <w:szCs w:val="22"/>
                    </w:rPr>
                  </w:pPr>
                  <w:r w:rsidRPr="00060250">
                    <w:rPr>
                      <w:rFonts w:ascii="Arial" w:hAnsi="Arial" w:cs="Arial"/>
                      <w:b/>
                      <w:sz w:val="22"/>
                      <w:szCs w:val="22"/>
                    </w:rPr>
                    <w:t>Na ofertę składają się:</w:t>
                  </w:r>
                </w:p>
                <w:p w:rsidR="00CA4887" w:rsidRPr="00060250" w:rsidRDefault="007B6CB8">
                  <w:pPr>
                    <w:numPr>
                      <w:ilvl w:val="1"/>
                      <w:numId w:val="17"/>
                    </w:numPr>
                    <w:spacing w:after="120"/>
                    <w:jc w:val="both"/>
                    <w:rPr>
                      <w:rFonts w:ascii="Arial" w:hAnsi="Arial" w:cs="Arial"/>
                      <w:sz w:val="22"/>
                      <w:szCs w:val="22"/>
                    </w:rPr>
                  </w:pPr>
                  <w:r w:rsidRPr="00060250">
                    <w:rPr>
                      <w:rFonts w:ascii="Arial" w:hAnsi="Arial" w:cs="Arial"/>
                      <w:sz w:val="22"/>
                      <w:szCs w:val="22"/>
                    </w:rPr>
                    <w:t>Wypełniony Formularz Ofertowy, którego wzór stanowi Załącznik nr 6 do SWZ;</w:t>
                  </w:r>
                </w:p>
                <w:p w:rsidR="00CA4887" w:rsidRPr="00060250" w:rsidRDefault="007B6CB8">
                  <w:pPr>
                    <w:numPr>
                      <w:ilvl w:val="1"/>
                      <w:numId w:val="17"/>
                    </w:numPr>
                    <w:spacing w:after="120"/>
                    <w:jc w:val="both"/>
                    <w:rPr>
                      <w:rFonts w:ascii="Arial" w:hAnsi="Arial" w:cs="Arial"/>
                      <w:sz w:val="22"/>
                      <w:szCs w:val="22"/>
                    </w:rPr>
                  </w:pPr>
                  <w:r w:rsidRPr="00060250">
                    <w:rPr>
                      <w:rFonts w:ascii="Arial" w:hAnsi="Arial" w:cs="Arial"/>
                      <w:sz w:val="22"/>
                      <w:szCs w:val="22"/>
                    </w:rPr>
                    <w:t xml:space="preserve">Potwierdzenie przyjęcia do wiadomości klauzuli informacyjnej RODO; </w:t>
                  </w:r>
                </w:p>
                <w:p w:rsidR="00CA4887" w:rsidRPr="00060250" w:rsidRDefault="007B6CB8">
                  <w:pPr>
                    <w:numPr>
                      <w:ilvl w:val="1"/>
                      <w:numId w:val="17"/>
                    </w:numPr>
                    <w:spacing w:after="120"/>
                    <w:jc w:val="both"/>
                    <w:rPr>
                      <w:rFonts w:ascii="Arial" w:hAnsi="Arial" w:cs="Arial"/>
                      <w:sz w:val="22"/>
                      <w:szCs w:val="22"/>
                    </w:rPr>
                  </w:pPr>
                  <w:r w:rsidRPr="00060250">
                    <w:rPr>
                      <w:rFonts w:ascii="Arial" w:hAnsi="Arial" w:cs="Arial"/>
                      <w:sz w:val="22"/>
                      <w:szCs w:val="22"/>
                    </w:rPr>
                    <w:t xml:space="preserve">Oświadczenie o poleganiu na zasobach podmiotu trzeciego wraz </w:t>
                  </w:r>
                  <w:r w:rsidRPr="00060250">
                    <w:rPr>
                      <w:rFonts w:ascii="Arial" w:hAnsi="Arial" w:cs="Arial"/>
                      <w:sz w:val="22"/>
                      <w:szCs w:val="22"/>
                    </w:rPr>
                    <w:br/>
                    <w:t xml:space="preserve">z dokumentem potwierdzającym odstęp do tych zasobów o którym mowa w §7 ust. 5 – </w:t>
                  </w:r>
                  <w:r w:rsidRPr="00060250">
                    <w:rPr>
                      <w:rFonts w:ascii="Arial" w:hAnsi="Arial" w:cs="Arial"/>
                      <w:i/>
                      <w:sz w:val="22"/>
                      <w:szCs w:val="22"/>
                    </w:rPr>
                    <w:t>jeżeli ma zastosowanie</w:t>
                  </w:r>
                  <w:r w:rsidRPr="00060250">
                    <w:rPr>
                      <w:rFonts w:ascii="Arial" w:hAnsi="Arial" w:cs="Arial"/>
                      <w:sz w:val="22"/>
                      <w:szCs w:val="22"/>
                    </w:rPr>
                    <w:t>;</w:t>
                  </w:r>
                </w:p>
                <w:p w:rsidR="00CA4887" w:rsidRPr="00060250" w:rsidRDefault="007B6CB8">
                  <w:pPr>
                    <w:numPr>
                      <w:ilvl w:val="1"/>
                      <w:numId w:val="17"/>
                    </w:numPr>
                    <w:spacing w:after="120"/>
                    <w:jc w:val="both"/>
                    <w:rPr>
                      <w:rFonts w:ascii="Arial" w:hAnsi="Arial" w:cs="Arial"/>
                      <w:sz w:val="22"/>
                      <w:szCs w:val="22"/>
                    </w:rPr>
                  </w:pPr>
                  <w:r w:rsidRPr="00060250">
                    <w:rPr>
                      <w:rFonts w:ascii="Arial" w:hAnsi="Arial" w:cs="Arial"/>
                      <w:sz w:val="22"/>
                      <w:szCs w:val="22"/>
                    </w:rPr>
                    <w:t xml:space="preserve">Dokument wadium, o ile nie został wniesiony w pieniądzu, z zastrzeżeniem postanowień §6 ust. 6 SWZ– </w:t>
                  </w:r>
                  <w:r w:rsidRPr="00060250">
                    <w:rPr>
                      <w:rFonts w:ascii="Arial" w:hAnsi="Arial" w:cs="Arial"/>
                      <w:i/>
                      <w:sz w:val="22"/>
                      <w:szCs w:val="22"/>
                    </w:rPr>
                    <w:t>jeżeli wymagane przez SWZ;</w:t>
                  </w:r>
                </w:p>
                <w:p w:rsidR="00CA4887" w:rsidRPr="00060250" w:rsidRDefault="007B6CB8">
                  <w:pPr>
                    <w:numPr>
                      <w:ilvl w:val="1"/>
                      <w:numId w:val="17"/>
                    </w:numPr>
                    <w:spacing w:after="120"/>
                    <w:jc w:val="both"/>
                    <w:rPr>
                      <w:rFonts w:ascii="Arial" w:hAnsi="Arial" w:cs="Arial"/>
                      <w:sz w:val="22"/>
                      <w:szCs w:val="22"/>
                    </w:rPr>
                  </w:pPr>
                  <w:r w:rsidRPr="00060250">
                    <w:rPr>
                      <w:rFonts w:ascii="Arial" w:hAnsi="Arial" w:cs="Arial"/>
                      <w:sz w:val="22"/>
                      <w:szCs w:val="22"/>
                    </w:rPr>
                    <w:t xml:space="preserve">Pełnomocnictwa osób podpisujących ofertę, przywołane w ust. 10 i 11 powyżej – </w:t>
                  </w:r>
                  <w:r w:rsidRPr="00060250">
                    <w:rPr>
                      <w:rFonts w:ascii="Arial" w:hAnsi="Arial" w:cs="Arial"/>
                      <w:i/>
                      <w:sz w:val="22"/>
                      <w:szCs w:val="22"/>
                    </w:rPr>
                    <w:t>jeżeli ma zastosowanie</w:t>
                  </w:r>
                  <w:r w:rsidRPr="00060250">
                    <w:rPr>
                      <w:rFonts w:ascii="Arial" w:hAnsi="Arial" w:cs="Arial"/>
                      <w:sz w:val="22"/>
                      <w:szCs w:val="22"/>
                    </w:rPr>
                    <w:t>;</w:t>
                  </w:r>
                </w:p>
                <w:p w:rsidR="00CA4887" w:rsidRPr="00060250" w:rsidRDefault="007B6CB8">
                  <w:pPr>
                    <w:numPr>
                      <w:ilvl w:val="1"/>
                      <w:numId w:val="17"/>
                    </w:numPr>
                    <w:spacing w:after="120"/>
                    <w:jc w:val="both"/>
                    <w:rPr>
                      <w:rFonts w:ascii="Arial" w:hAnsi="Arial" w:cs="Arial"/>
                      <w:sz w:val="22"/>
                      <w:szCs w:val="22"/>
                    </w:rPr>
                  </w:pPr>
                  <w:r w:rsidRPr="00060250">
                    <w:rPr>
                      <w:rFonts w:ascii="Arial" w:hAnsi="Arial" w:cs="Arial"/>
                      <w:sz w:val="22"/>
                      <w:szCs w:val="22"/>
                    </w:rPr>
                    <w:t xml:space="preserve">Uzasadnienie dla zastrzeżenia informacji stanowiących tajemnicę przedsiębiorstwa, opisane w ust. 3 powyżej – </w:t>
                  </w:r>
                  <w:r w:rsidRPr="00060250">
                    <w:rPr>
                      <w:rFonts w:ascii="Arial" w:hAnsi="Arial" w:cs="Arial"/>
                      <w:i/>
                      <w:sz w:val="22"/>
                      <w:szCs w:val="22"/>
                    </w:rPr>
                    <w:t>jeżeli ma zastosowanie</w:t>
                  </w:r>
                  <w:r w:rsidRPr="00060250">
                    <w:rPr>
                      <w:rFonts w:ascii="Arial" w:hAnsi="Arial" w:cs="Arial"/>
                      <w:sz w:val="22"/>
                      <w:szCs w:val="22"/>
                    </w:rPr>
                    <w:t>;</w:t>
                  </w:r>
                </w:p>
                <w:p w:rsidR="00CA4887" w:rsidRPr="00060250" w:rsidRDefault="007B6CB8">
                  <w:pPr>
                    <w:numPr>
                      <w:ilvl w:val="1"/>
                      <w:numId w:val="17"/>
                    </w:numPr>
                    <w:spacing w:after="120"/>
                    <w:jc w:val="both"/>
                    <w:rPr>
                      <w:rFonts w:ascii="Arial" w:hAnsi="Arial" w:cs="Arial"/>
                      <w:sz w:val="22"/>
                      <w:szCs w:val="22"/>
                    </w:rPr>
                  </w:pPr>
                  <w:r w:rsidRPr="00060250">
                    <w:rPr>
                      <w:rFonts w:ascii="Arial" w:hAnsi="Arial" w:cs="Arial"/>
                      <w:sz w:val="22"/>
                      <w:szCs w:val="22"/>
                    </w:rPr>
                    <w:t xml:space="preserve">Informacje o których mowa w art. 225 ust. 2 ustawy pzp, w sytuacji gdyby wybór prowadził do powstania u zamawiającego obowiązku podatkowego zgodnie z ustawą VAT – </w:t>
                  </w:r>
                  <w:r w:rsidRPr="00060250">
                    <w:rPr>
                      <w:rFonts w:ascii="Arial" w:hAnsi="Arial" w:cs="Arial"/>
                      <w:i/>
                      <w:sz w:val="22"/>
                      <w:szCs w:val="22"/>
                    </w:rPr>
                    <w:t>jeżeli ma zastosowanie</w:t>
                  </w:r>
                  <w:r w:rsidRPr="00060250">
                    <w:rPr>
                      <w:rFonts w:ascii="Arial" w:hAnsi="Arial" w:cs="Arial"/>
                      <w:sz w:val="22"/>
                      <w:szCs w:val="22"/>
                    </w:rPr>
                    <w:t xml:space="preserve">. </w:t>
                  </w:r>
                </w:p>
              </w:sdtContent>
            </w:sdt>
            <w:p w:rsidR="00CA4887" w:rsidRPr="00060250" w:rsidRDefault="007B6CB8">
              <w:pPr>
                <w:numPr>
                  <w:ilvl w:val="1"/>
                  <w:numId w:val="17"/>
                </w:numPr>
                <w:spacing w:after="120" w:line="276" w:lineRule="auto"/>
                <w:jc w:val="both"/>
                <w:rPr>
                  <w:rFonts w:ascii="Arial" w:hAnsi="Arial" w:cs="Arial"/>
                  <w:sz w:val="22"/>
                  <w:szCs w:val="22"/>
                </w:rPr>
              </w:pPr>
              <w:r w:rsidRPr="00060250">
                <w:rPr>
                  <w:rFonts w:ascii="Arial" w:hAnsi="Arial" w:cs="Arial"/>
                  <w:b/>
                  <w:sz w:val="22"/>
                  <w:szCs w:val="22"/>
                </w:rPr>
                <w:t>Informacja na temat doświadczenia ekspertów</w:t>
              </w:r>
              <w:r w:rsidRPr="00060250">
                <w:rPr>
                  <w:rFonts w:ascii="Arial" w:hAnsi="Arial" w:cs="Arial"/>
                  <w:sz w:val="22"/>
                  <w:szCs w:val="22"/>
                </w:rPr>
                <w:t>, składająca się z wykazu doświadczenia w zakresie wskazanym w §</w:t>
              </w:r>
              <w:r w:rsidR="00CC5080">
                <w:rPr>
                  <w:rFonts w:ascii="Arial" w:hAnsi="Arial" w:cs="Arial"/>
                  <w:sz w:val="22"/>
                  <w:szCs w:val="22"/>
                </w:rPr>
                <w:t xml:space="preserve"> 7 ust. 4 oraz </w:t>
              </w:r>
              <w:r w:rsidR="00D315E6">
                <w:rPr>
                  <w:rFonts w:ascii="Arial" w:hAnsi="Arial" w:cs="Arial"/>
                  <w:sz w:val="22"/>
                  <w:szCs w:val="22"/>
                </w:rPr>
                <w:t>§</w:t>
              </w:r>
              <w:r w:rsidRPr="00060250">
                <w:rPr>
                  <w:rFonts w:ascii="Arial" w:hAnsi="Arial" w:cs="Arial"/>
                  <w:sz w:val="22"/>
                  <w:szCs w:val="22"/>
                </w:rPr>
                <w:t>16</w:t>
              </w:r>
              <w:r w:rsidR="00D315E6">
                <w:rPr>
                  <w:rFonts w:ascii="Arial" w:hAnsi="Arial" w:cs="Arial"/>
                  <w:sz w:val="22"/>
                  <w:szCs w:val="22"/>
                </w:rPr>
                <w:t>.</w:t>
              </w:r>
            </w:p>
            <w:p w:rsidR="00CA4887" w:rsidRPr="00060250" w:rsidRDefault="00955AFD">
              <w:pPr>
                <w:pBdr>
                  <w:top w:val="none" w:sz="4" w:space="0" w:color="000000"/>
                  <w:left w:val="none" w:sz="4" w:space="0" w:color="000000"/>
                  <w:bottom w:val="none" w:sz="4" w:space="0" w:color="000000"/>
                  <w:right w:val="none" w:sz="4" w:space="0" w:color="000000"/>
                  <w:between w:val="none" w:sz="4" w:space="0" w:color="000000"/>
                </w:pBdr>
                <w:spacing w:after="240" w:line="276" w:lineRule="auto"/>
                <w:jc w:val="both"/>
                <w:rPr>
                  <w:rFonts w:ascii="Arial" w:eastAsia="Arial" w:hAnsi="Arial" w:cs="Arial"/>
                  <w:sz w:val="22"/>
                  <w:szCs w:val="22"/>
                  <w:u w:val="single"/>
                </w:rPr>
              </w:pPr>
            </w:p>
          </w:sdtContent>
        </w:sdt>
      </w:sdtContent>
    </w:sdt>
    <w:sdt>
      <w:sdtPr>
        <w:tag w:val="goog_rdk_276"/>
        <w:id w:val="761792"/>
      </w:sdtPr>
      <w:sdtEndPr/>
      <w:sdtContent>
        <w:p w:rsidR="00CA4887" w:rsidRPr="00D975E2" w:rsidRDefault="007B6CB8">
          <w:pPr>
            <w:pStyle w:val="Nagwek1"/>
            <w:spacing w:before="0" w:after="120"/>
          </w:pPr>
          <w:r w:rsidRPr="00D975E2">
            <w:t>§13 Termin składania i otwarcia ofert</w:t>
          </w:r>
        </w:p>
      </w:sdtContent>
    </w:sdt>
    <w:p w:rsidR="00CA4887" w:rsidRPr="00060250" w:rsidRDefault="00955AFD">
      <w:pPr>
        <w:numPr>
          <w:ilvl w:val="0"/>
          <w:numId w:val="18"/>
        </w:numPr>
        <w:spacing w:after="120"/>
        <w:ind w:left="360"/>
        <w:jc w:val="both"/>
        <w:rPr>
          <w:rFonts w:ascii="Arial" w:eastAsia="Arial" w:hAnsi="Arial" w:cs="Arial"/>
          <w:sz w:val="22"/>
          <w:szCs w:val="22"/>
        </w:rPr>
      </w:pPr>
      <w:sdt>
        <w:sdtPr>
          <w:rPr>
            <w:rFonts w:ascii="Arial" w:hAnsi="Arial" w:cs="Arial"/>
          </w:rPr>
          <w:tag w:val="goog_rdk_277"/>
          <w:id w:val="761793"/>
        </w:sdtPr>
        <w:sdtEndPr/>
        <w:sdtContent>
          <w:r w:rsidR="007B6CB8" w:rsidRPr="00D975E2">
            <w:rPr>
              <w:rFonts w:ascii="Arial" w:eastAsia="Arial" w:hAnsi="Arial" w:cs="Arial"/>
              <w:sz w:val="22"/>
              <w:szCs w:val="22"/>
            </w:rPr>
            <w:t xml:space="preserve">Ofertę należy złożyć do dnia </w:t>
          </w:r>
          <w:r w:rsidR="008C3745">
            <w:rPr>
              <w:rFonts w:ascii="Arial" w:eastAsia="Arial" w:hAnsi="Arial" w:cs="Arial"/>
              <w:b/>
              <w:sz w:val="22"/>
              <w:szCs w:val="22"/>
            </w:rPr>
            <w:t>23</w:t>
          </w:r>
          <w:r w:rsidR="00D975E2">
            <w:rPr>
              <w:rFonts w:ascii="Arial" w:eastAsia="Arial" w:hAnsi="Arial" w:cs="Arial"/>
              <w:b/>
              <w:sz w:val="22"/>
              <w:szCs w:val="22"/>
            </w:rPr>
            <w:t>.0</w:t>
          </w:r>
          <w:r w:rsidR="003A7C2F">
            <w:rPr>
              <w:rFonts w:ascii="Arial" w:eastAsia="Arial" w:hAnsi="Arial" w:cs="Arial"/>
              <w:b/>
              <w:sz w:val="22"/>
              <w:szCs w:val="22"/>
            </w:rPr>
            <w:t>3</w:t>
          </w:r>
          <w:r w:rsidR="008C3745">
            <w:rPr>
              <w:rFonts w:ascii="Arial" w:eastAsia="Arial" w:hAnsi="Arial" w:cs="Arial"/>
              <w:b/>
              <w:sz w:val="22"/>
              <w:szCs w:val="22"/>
            </w:rPr>
            <w:t>.2023</w:t>
          </w:r>
          <w:r w:rsidR="007B6CB8" w:rsidRPr="00D975E2">
            <w:rPr>
              <w:rFonts w:ascii="Arial" w:eastAsia="Arial" w:hAnsi="Arial" w:cs="Arial"/>
              <w:b/>
              <w:sz w:val="22"/>
              <w:szCs w:val="22"/>
            </w:rPr>
            <w:t xml:space="preserve"> r.</w:t>
          </w:r>
        </w:sdtContent>
      </w:sdt>
      <w:r w:rsidR="007B6CB8" w:rsidRPr="00060250">
        <w:rPr>
          <w:rFonts w:ascii="Arial" w:hAnsi="Arial" w:cs="Arial"/>
          <w:sz w:val="22"/>
          <w:szCs w:val="22"/>
        </w:rPr>
        <w:t xml:space="preserve"> do godziny 12:00.</w:t>
      </w:r>
    </w:p>
    <w:sdt>
      <w:sdtPr>
        <w:rPr>
          <w:rFonts w:ascii="Arial" w:hAnsi="Arial" w:cs="Arial"/>
        </w:rPr>
        <w:tag w:val="goog_rdk_278"/>
        <w:id w:val="761794"/>
      </w:sdtPr>
      <w:sdtEndPr/>
      <w:sdtContent>
        <w:p w:rsidR="00CA4887" w:rsidRPr="00060250" w:rsidRDefault="007B6CB8">
          <w:pPr>
            <w:numPr>
              <w:ilvl w:val="0"/>
              <w:numId w:val="18"/>
            </w:numPr>
            <w:spacing w:after="120"/>
            <w:ind w:left="360"/>
            <w:jc w:val="both"/>
            <w:rPr>
              <w:rFonts w:ascii="Arial" w:eastAsia="Arial" w:hAnsi="Arial" w:cs="Arial"/>
              <w:sz w:val="22"/>
              <w:szCs w:val="22"/>
            </w:rPr>
          </w:pPr>
          <w:r w:rsidRPr="00060250">
            <w:rPr>
              <w:rFonts w:ascii="Arial" w:eastAsia="Arial" w:hAnsi="Arial" w:cs="Arial"/>
              <w:sz w:val="22"/>
              <w:szCs w:val="22"/>
            </w:rPr>
            <w:t>Otwarcie ofert nastąpi w dniu</w:t>
          </w:r>
          <w:r w:rsidR="008C3745">
            <w:rPr>
              <w:rFonts w:ascii="Arial" w:eastAsia="Arial" w:hAnsi="Arial" w:cs="Arial"/>
              <w:b/>
              <w:sz w:val="22"/>
              <w:szCs w:val="22"/>
            </w:rPr>
            <w:t xml:space="preserve"> 23</w:t>
          </w:r>
          <w:r w:rsidR="00D975E2">
            <w:rPr>
              <w:rFonts w:ascii="Arial" w:eastAsia="Arial" w:hAnsi="Arial" w:cs="Arial"/>
              <w:b/>
              <w:sz w:val="22"/>
              <w:szCs w:val="22"/>
            </w:rPr>
            <w:t>.0</w:t>
          </w:r>
          <w:r w:rsidR="003A7C2F">
            <w:rPr>
              <w:rFonts w:ascii="Arial" w:eastAsia="Arial" w:hAnsi="Arial" w:cs="Arial"/>
              <w:b/>
              <w:sz w:val="22"/>
              <w:szCs w:val="22"/>
            </w:rPr>
            <w:t>3</w:t>
          </w:r>
          <w:r w:rsidR="008C3745">
            <w:rPr>
              <w:rFonts w:ascii="Arial" w:eastAsia="Arial" w:hAnsi="Arial" w:cs="Arial"/>
              <w:b/>
              <w:sz w:val="22"/>
              <w:szCs w:val="22"/>
            </w:rPr>
            <w:t>.2023</w:t>
          </w:r>
          <w:r w:rsidRPr="00060250">
            <w:rPr>
              <w:rFonts w:ascii="Arial" w:eastAsia="Arial" w:hAnsi="Arial" w:cs="Arial"/>
              <w:b/>
              <w:sz w:val="22"/>
              <w:szCs w:val="22"/>
            </w:rPr>
            <w:t xml:space="preserve"> r.</w:t>
          </w:r>
          <w:r w:rsidRPr="00060250">
            <w:rPr>
              <w:rFonts w:ascii="Arial" w:eastAsia="Arial" w:hAnsi="Arial" w:cs="Arial"/>
              <w:sz w:val="22"/>
              <w:szCs w:val="22"/>
            </w:rPr>
            <w:t xml:space="preserve"> o godzinie 12:30.</w:t>
          </w:r>
        </w:p>
      </w:sdtContent>
    </w:sdt>
    <w:sdt>
      <w:sdtPr>
        <w:rPr>
          <w:rFonts w:ascii="Arial" w:hAnsi="Arial" w:cs="Arial"/>
        </w:rPr>
        <w:tag w:val="goog_rdk_279"/>
        <w:id w:val="761795"/>
      </w:sdtPr>
      <w:sdtEndPr/>
      <w:sdtContent>
        <w:p w:rsidR="00CA4887" w:rsidRPr="00060250" w:rsidRDefault="007B6CB8">
          <w:pPr>
            <w:numPr>
              <w:ilvl w:val="0"/>
              <w:numId w:val="18"/>
            </w:numPr>
            <w:spacing w:after="120"/>
            <w:ind w:left="360"/>
            <w:jc w:val="both"/>
            <w:rPr>
              <w:rFonts w:ascii="Arial" w:eastAsia="Arial" w:hAnsi="Arial" w:cs="Arial"/>
              <w:sz w:val="22"/>
              <w:szCs w:val="22"/>
            </w:rPr>
          </w:pPr>
          <w:r w:rsidRPr="00060250">
            <w:rPr>
              <w:rFonts w:ascii="Arial" w:eastAsia="Arial" w:hAnsi="Arial" w:cs="Arial"/>
              <w:sz w:val="22"/>
              <w:szCs w:val="22"/>
            </w:rPr>
            <w:t>Otwarcie ofert następuje w trybie przewidzianym w</w:t>
          </w:r>
          <w:r w:rsidRPr="00060250">
            <w:rPr>
              <w:rFonts w:ascii="Arial" w:eastAsia="Arial" w:hAnsi="Arial" w:cs="Arial"/>
              <w:b/>
              <w:sz w:val="22"/>
              <w:szCs w:val="22"/>
            </w:rPr>
            <w:t xml:space="preserve"> Platformie e-zamówienia.</w:t>
          </w:r>
        </w:p>
      </w:sdtContent>
    </w:sdt>
    <w:sdt>
      <w:sdtPr>
        <w:rPr>
          <w:rFonts w:ascii="Arial" w:hAnsi="Arial" w:cs="Arial"/>
        </w:rPr>
        <w:tag w:val="goog_rdk_280"/>
        <w:id w:val="761796"/>
      </w:sdtPr>
      <w:sdtEndPr/>
      <w:sdtContent>
        <w:p w:rsidR="00CA4887" w:rsidRPr="00060250" w:rsidRDefault="007B6CB8">
          <w:pPr>
            <w:numPr>
              <w:ilvl w:val="0"/>
              <w:numId w:val="18"/>
            </w:numPr>
            <w:spacing w:after="120"/>
            <w:ind w:left="360"/>
            <w:jc w:val="both"/>
            <w:rPr>
              <w:rFonts w:ascii="Arial" w:eastAsia="Arial" w:hAnsi="Arial" w:cs="Arial"/>
              <w:sz w:val="22"/>
              <w:szCs w:val="22"/>
            </w:rPr>
          </w:pPr>
          <w:r w:rsidRPr="00060250">
            <w:rPr>
              <w:rFonts w:ascii="Arial" w:eastAsia="Arial" w:hAnsi="Arial" w:cs="Arial"/>
              <w:sz w:val="22"/>
              <w:szCs w:val="22"/>
            </w:rPr>
            <w:t>Czynność otwarcia ofert nie jest publiczna.</w:t>
          </w:r>
        </w:p>
      </w:sdtContent>
    </w:sdt>
    <w:sdt>
      <w:sdtPr>
        <w:tag w:val="goog_rdk_281"/>
        <w:id w:val="761797"/>
      </w:sdtPr>
      <w:sdtEndPr/>
      <w:sdtContent>
        <w:p w:rsidR="00CA4887" w:rsidRPr="00060250" w:rsidRDefault="007B6CB8">
          <w:pPr>
            <w:numPr>
              <w:ilvl w:val="0"/>
              <w:numId w:val="18"/>
            </w:numPr>
            <w:spacing w:after="120"/>
            <w:ind w:left="360"/>
            <w:jc w:val="both"/>
            <w:rPr>
              <w:rFonts w:ascii="Arial" w:eastAsia="Arial" w:hAnsi="Arial" w:cs="Arial"/>
              <w:sz w:val="22"/>
              <w:szCs w:val="22"/>
            </w:rPr>
          </w:pPr>
          <w:r w:rsidRPr="00060250">
            <w:rPr>
              <w:rFonts w:ascii="Arial" w:eastAsia="Arial" w:hAnsi="Arial" w:cs="Arial"/>
              <w:sz w:val="22"/>
              <w:szCs w:val="22"/>
            </w:rPr>
            <w:t>Niezwłocznie po otwarciu ofert Zamawiający zamieszcza na Platformie informacje  odczytane podczas sesji otwarcia ofert.</w:t>
          </w:r>
        </w:p>
      </w:sdtContent>
    </w:sdt>
    <w:p w:rsidR="00CA4887" w:rsidRPr="00060250" w:rsidRDefault="00CA4887">
      <w:pPr>
        <w:pStyle w:val="Akapitzlist1"/>
        <w:ind w:left="0"/>
        <w:rPr>
          <w:rFonts w:ascii="Arial" w:hAnsi="Arial" w:cs="Arial"/>
        </w:rPr>
      </w:pPr>
    </w:p>
    <w:p w:rsidR="00CA4887" w:rsidRPr="00060250" w:rsidRDefault="007B6CB8">
      <w:pPr>
        <w:pStyle w:val="Nagwek1"/>
        <w:spacing w:before="0" w:after="120" w:line="276" w:lineRule="auto"/>
      </w:pPr>
      <w:r w:rsidRPr="00060250">
        <w:t>§14 Opis sposobu obliczenia ceny</w:t>
      </w:r>
    </w:p>
    <w:p w:rsidR="00CA4887" w:rsidRPr="00060250" w:rsidRDefault="007B6CB8">
      <w:pPr>
        <w:numPr>
          <w:ilvl w:val="0"/>
          <w:numId w:val="3"/>
        </w:numPr>
        <w:spacing w:before="120"/>
        <w:jc w:val="both"/>
        <w:rPr>
          <w:rFonts w:ascii="Arial" w:hAnsi="Arial" w:cs="Arial"/>
          <w:sz w:val="22"/>
          <w:szCs w:val="22"/>
        </w:rPr>
      </w:pPr>
      <w:r w:rsidRPr="00060250">
        <w:rPr>
          <w:rFonts w:ascii="Arial" w:hAnsi="Arial" w:cs="Arial"/>
          <w:sz w:val="22"/>
          <w:szCs w:val="22"/>
        </w:rPr>
        <w:t>Wykonawca poda w Formularzu Ofertowym (załącznik nr 6) wartość brutto swojej oferty za wykonanie całości zamówienia</w:t>
      </w:r>
      <w:r w:rsidR="00CC5080">
        <w:rPr>
          <w:rFonts w:ascii="Arial" w:hAnsi="Arial" w:cs="Arial"/>
          <w:sz w:val="22"/>
          <w:szCs w:val="22"/>
        </w:rPr>
        <w:t>. Jednocześnie ustalając w ofercie wartość 1h świadczenia usług.</w:t>
      </w:r>
    </w:p>
    <w:p w:rsidR="00CA4887" w:rsidRPr="00060250" w:rsidRDefault="007B6CB8">
      <w:pPr>
        <w:numPr>
          <w:ilvl w:val="0"/>
          <w:numId w:val="3"/>
        </w:numPr>
        <w:spacing w:before="120"/>
        <w:jc w:val="both"/>
        <w:rPr>
          <w:rFonts w:ascii="Arial" w:hAnsi="Arial" w:cs="Arial"/>
          <w:sz w:val="22"/>
          <w:szCs w:val="22"/>
        </w:rPr>
      </w:pPr>
      <w:r w:rsidRPr="00060250">
        <w:rPr>
          <w:rFonts w:ascii="Arial" w:hAnsi="Arial" w:cs="Arial"/>
          <w:sz w:val="22"/>
          <w:szCs w:val="22"/>
        </w:rPr>
        <w:lastRenderedPageBreak/>
        <w:t xml:space="preserve">Cenę należy podać w złotych polskich, z dokładnością do 2 miejsc po przecinku. </w:t>
      </w:r>
    </w:p>
    <w:p w:rsidR="00CA4887" w:rsidRPr="00060250" w:rsidRDefault="007B6CB8">
      <w:pPr>
        <w:numPr>
          <w:ilvl w:val="0"/>
          <w:numId w:val="3"/>
        </w:numPr>
        <w:spacing w:before="120"/>
        <w:jc w:val="both"/>
        <w:rPr>
          <w:rFonts w:ascii="Arial" w:hAnsi="Arial" w:cs="Arial"/>
          <w:sz w:val="22"/>
          <w:szCs w:val="22"/>
        </w:rPr>
      </w:pPr>
      <w:r w:rsidRPr="00060250">
        <w:rPr>
          <w:rFonts w:ascii="Arial" w:hAnsi="Arial" w:cs="Arial"/>
          <w:sz w:val="22"/>
          <w:szCs w:val="22"/>
        </w:rPr>
        <w:t xml:space="preserve">Cena ofertowa jest ustalona na cały okres obowiązywania umowy i nie będzie podlegać zmianom. </w:t>
      </w:r>
    </w:p>
    <w:p w:rsidR="00CA4887" w:rsidRPr="008C3745" w:rsidRDefault="007B6CB8">
      <w:pPr>
        <w:numPr>
          <w:ilvl w:val="0"/>
          <w:numId w:val="3"/>
        </w:numPr>
        <w:spacing w:before="120"/>
        <w:jc w:val="both"/>
        <w:rPr>
          <w:rFonts w:ascii="Arial" w:hAnsi="Arial" w:cs="Arial"/>
          <w:sz w:val="22"/>
          <w:szCs w:val="22"/>
        </w:rPr>
      </w:pPr>
      <w:bookmarkStart w:id="18" w:name="_GoBack"/>
      <w:bookmarkEnd w:id="18"/>
      <w:r w:rsidRPr="008C3745">
        <w:rPr>
          <w:rFonts w:ascii="Arial" w:hAnsi="Arial" w:cs="Arial"/>
          <w:sz w:val="22"/>
          <w:szCs w:val="22"/>
        </w:rPr>
        <w:t>Ocenie podlegać będzie cena brutto oferty.</w:t>
      </w:r>
    </w:p>
    <w:p w:rsidR="00CA4887" w:rsidRPr="008C3745" w:rsidRDefault="00CA4887">
      <w:pPr>
        <w:pStyle w:val="Akapitzlist1"/>
        <w:rPr>
          <w:rFonts w:ascii="Arial" w:hAnsi="Arial" w:cs="Arial"/>
        </w:rPr>
      </w:pPr>
    </w:p>
    <w:p w:rsidR="00CA4887" w:rsidRPr="008C3745" w:rsidRDefault="007B6CB8">
      <w:pPr>
        <w:pStyle w:val="Nagwek1"/>
        <w:spacing w:before="0" w:after="120" w:line="276" w:lineRule="auto"/>
      </w:pPr>
      <w:r w:rsidRPr="008C3745">
        <w:t>§15 Badanie ofert</w:t>
      </w:r>
    </w:p>
    <w:p w:rsidR="00CA4887" w:rsidRPr="008C3745" w:rsidRDefault="007B6CB8">
      <w:pPr>
        <w:numPr>
          <w:ilvl w:val="0"/>
          <w:numId w:val="12"/>
        </w:numPr>
        <w:spacing w:after="120" w:line="276" w:lineRule="auto"/>
        <w:jc w:val="both"/>
        <w:rPr>
          <w:rFonts w:ascii="Arial" w:hAnsi="Arial" w:cs="Arial"/>
          <w:sz w:val="22"/>
          <w:szCs w:val="22"/>
        </w:rPr>
      </w:pPr>
      <w:r w:rsidRPr="008C3745">
        <w:rPr>
          <w:rFonts w:ascii="Arial" w:hAnsi="Arial" w:cs="Arial"/>
          <w:sz w:val="22"/>
          <w:szCs w:val="22"/>
        </w:rPr>
        <w:t>Zamawiający najpierw dokonuje oceny ofert- w odniesieniu do każdej z części</w:t>
      </w:r>
      <w:r w:rsidR="003A7C2F" w:rsidRPr="008C3745">
        <w:rPr>
          <w:rFonts w:ascii="Arial" w:hAnsi="Arial" w:cs="Arial"/>
          <w:sz w:val="22"/>
          <w:szCs w:val="22"/>
        </w:rPr>
        <w:t xml:space="preserve"> - </w:t>
      </w:r>
      <w:r w:rsidRPr="008C3745">
        <w:rPr>
          <w:rFonts w:ascii="Arial" w:hAnsi="Arial" w:cs="Arial"/>
          <w:sz w:val="22"/>
          <w:szCs w:val="22"/>
        </w:rPr>
        <w:t xml:space="preserve"> a następnie zbada, czy wykonawca, którego oferta została oceniona jako najkorzystniejsza, nie podlega wykluczeniu oraz spełnia warunki udziału w postępowaniu. W takim przypadku, w terminie nie krótszym niż 5 dni wezwie Wykonawcę, który przedstawił najkorzystniejszą ofertę do złożenia dokumentów potwierdzających spełnianie warunków udziału oraz niepodleganie wykluczeniu z postępowania. Art. 274 ustawy pzp stosuje się.</w:t>
      </w:r>
    </w:p>
    <w:p w:rsidR="00CA4887" w:rsidRPr="00060250" w:rsidRDefault="007B6CB8">
      <w:pPr>
        <w:numPr>
          <w:ilvl w:val="0"/>
          <w:numId w:val="12"/>
        </w:numPr>
        <w:spacing w:after="120" w:line="276" w:lineRule="auto"/>
        <w:jc w:val="both"/>
        <w:rPr>
          <w:rFonts w:ascii="Arial" w:hAnsi="Arial" w:cs="Arial"/>
          <w:sz w:val="22"/>
          <w:szCs w:val="22"/>
        </w:rPr>
      </w:pPr>
      <w:r w:rsidRPr="00060250">
        <w:rPr>
          <w:rFonts w:ascii="Arial" w:hAnsi="Arial" w:cs="Arial"/>
          <w:sz w:val="22"/>
          <w:szCs w:val="22"/>
        </w:rPr>
        <w:t>W toku badania i oceny ofert Zamawiający może żądać od Wykonawców wyjaśnień dotyczących treści złożonych ofert.</w:t>
      </w:r>
    </w:p>
    <w:p w:rsidR="00CA4887" w:rsidRPr="00060250" w:rsidRDefault="007B6CB8">
      <w:pPr>
        <w:numPr>
          <w:ilvl w:val="0"/>
          <w:numId w:val="12"/>
        </w:numPr>
        <w:spacing w:after="120" w:line="276" w:lineRule="auto"/>
        <w:jc w:val="both"/>
        <w:rPr>
          <w:rFonts w:ascii="Arial" w:hAnsi="Arial" w:cs="Arial"/>
          <w:sz w:val="22"/>
          <w:szCs w:val="22"/>
        </w:rPr>
      </w:pPr>
      <w:r w:rsidRPr="00060250">
        <w:rPr>
          <w:rFonts w:ascii="Arial" w:hAnsi="Arial" w:cs="Arial"/>
          <w:sz w:val="22"/>
          <w:szCs w:val="22"/>
        </w:rPr>
        <w:t>Zamawiający dokona poprawek w ofercie zgodnie z zapisami art. 223 ust. 2 ustawy.</w:t>
      </w:r>
    </w:p>
    <w:p w:rsidR="00CA4887" w:rsidRPr="00060250" w:rsidRDefault="007B6CB8">
      <w:pPr>
        <w:numPr>
          <w:ilvl w:val="0"/>
          <w:numId w:val="12"/>
        </w:numPr>
        <w:spacing w:after="120" w:line="276" w:lineRule="auto"/>
        <w:jc w:val="both"/>
        <w:rPr>
          <w:rFonts w:ascii="Arial" w:hAnsi="Arial" w:cs="Arial"/>
          <w:sz w:val="22"/>
          <w:szCs w:val="22"/>
        </w:rPr>
      </w:pPr>
      <w:r w:rsidRPr="00060250">
        <w:rPr>
          <w:rFonts w:ascii="Arial" w:hAnsi="Arial" w:cs="Arial"/>
          <w:sz w:val="22"/>
          <w:szCs w:val="22"/>
        </w:rPr>
        <w:t>W przypadku rozbieżności pomiędzy ceną podaną przez wykonawcę w ofercie wyrażoną słownie oraz cyfrowo za prawidłową Zamawiający uzna wartość (cenę) wyrażoną słownie z zastrzeżeniem art. 223 ust. 2 pzp.</w:t>
      </w:r>
    </w:p>
    <w:p w:rsidR="00CA4887" w:rsidRPr="00060250" w:rsidRDefault="00CA4887">
      <w:pPr>
        <w:spacing w:after="120" w:line="276" w:lineRule="auto"/>
        <w:jc w:val="both"/>
        <w:rPr>
          <w:rFonts w:ascii="Arial" w:hAnsi="Arial" w:cs="Arial"/>
          <w:sz w:val="22"/>
          <w:szCs w:val="22"/>
        </w:rPr>
      </w:pPr>
    </w:p>
    <w:p w:rsidR="00CA4887" w:rsidRPr="00060250" w:rsidRDefault="007B6CB8">
      <w:pPr>
        <w:pStyle w:val="Nagwek1"/>
        <w:spacing w:before="0" w:after="120" w:line="276" w:lineRule="auto"/>
      </w:pPr>
      <w:bookmarkStart w:id="19" w:name="_Toc114133737"/>
      <w:bookmarkStart w:id="20" w:name="_Toc114134228"/>
      <w:bookmarkStart w:id="21" w:name="_Toc135036183"/>
      <w:r w:rsidRPr="00060250">
        <w:t xml:space="preserve">§ 16 </w:t>
      </w:r>
      <w:bookmarkEnd w:id="19"/>
      <w:bookmarkEnd w:id="20"/>
      <w:bookmarkEnd w:id="21"/>
      <w:r w:rsidRPr="00060250">
        <w:t>Opis kryteriów oceny ofert wraz z podaniem wag tych kryteriów i sposobu oceny ofert</w:t>
      </w:r>
    </w:p>
    <w:p w:rsidR="00CA4887" w:rsidRPr="00060250" w:rsidRDefault="007B6CB8">
      <w:pPr>
        <w:numPr>
          <w:ilvl w:val="0"/>
          <w:numId w:val="13"/>
        </w:numPr>
        <w:rPr>
          <w:rFonts w:ascii="Arial" w:hAnsi="Arial" w:cs="Arial"/>
          <w:sz w:val="22"/>
          <w:szCs w:val="22"/>
        </w:rPr>
      </w:pPr>
      <w:bookmarkStart w:id="22" w:name="_Toc114133738"/>
      <w:bookmarkStart w:id="23" w:name="_Toc114134229"/>
      <w:bookmarkStart w:id="24" w:name="_Toc135036184"/>
      <w:r w:rsidRPr="00060250">
        <w:rPr>
          <w:rFonts w:ascii="Arial" w:hAnsi="Arial" w:cs="Arial"/>
          <w:sz w:val="22"/>
          <w:szCs w:val="22"/>
        </w:rPr>
        <w:t>Opis kryteriów, którymi Zamawiający będzie się kierował przy wyborze oferty wraz z podaniem znaczenia tych kryteriów i sposobu oceny ofert:</w:t>
      </w:r>
    </w:p>
    <w:p w:rsidR="00CA4887" w:rsidRPr="00060250" w:rsidRDefault="00CA4887">
      <w:pPr>
        <w:ind w:left="360"/>
        <w:rPr>
          <w:rFonts w:ascii="Arial" w:hAnsi="Arial" w:cs="Arial"/>
          <w:sz w:val="22"/>
          <w:szCs w:val="22"/>
        </w:rPr>
      </w:pPr>
    </w:p>
    <w:p w:rsidR="00CA4887" w:rsidRPr="00060250" w:rsidRDefault="007B6CB8">
      <w:pPr>
        <w:ind w:left="360"/>
        <w:rPr>
          <w:rFonts w:ascii="Arial" w:hAnsi="Arial" w:cs="Arial"/>
          <w:sz w:val="22"/>
          <w:szCs w:val="22"/>
        </w:rPr>
      </w:pPr>
      <w:r w:rsidRPr="00060250">
        <w:rPr>
          <w:rFonts w:ascii="Arial" w:hAnsi="Arial" w:cs="Arial"/>
          <w:sz w:val="22"/>
          <w:szCs w:val="22"/>
        </w:rPr>
        <w:t xml:space="preserve">- dla części </w:t>
      </w:r>
      <w:r w:rsidR="003A7C2F">
        <w:rPr>
          <w:rFonts w:ascii="Arial" w:hAnsi="Arial" w:cs="Arial"/>
          <w:sz w:val="22"/>
          <w:szCs w:val="22"/>
        </w:rPr>
        <w:t>1</w:t>
      </w:r>
      <w:r w:rsidRPr="00060250">
        <w:rPr>
          <w:rFonts w:ascii="Arial" w:hAnsi="Arial" w:cs="Arial"/>
          <w:sz w:val="22"/>
          <w:szCs w:val="22"/>
        </w:rPr>
        <w:t>-</w:t>
      </w:r>
      <w:r w:rsidR="003A7C2F">
        <w:rPr>
          <w:rFonts w:ascii="Arial" w:hAnsi="Arial" w:cs="Arial"/>
          <w:sz w:val="22"/>
          <w:szCs w:val="22"/>
        </w:rPr>
        <w:t>6</w:t>
      </w:r>
    </w:p>
    <w:p w:rsidR="00CA4887" w:rsidRPr="00060250" w:rsidRDefault="00CA4887">
      <w:pPr>
        <w:ind w:left="360"/>
        <w:rPr>
          <w:rFonts w:ascii="Arial" w:hAnsi="Arial" w:cs="Arial"/>
          <w:sz w:val="22"/>
          <w:szCs w:val="22"/>
        </w:rPr>
      </w:pPr>
    </w:p>
    <w:tbl>
      <w:tblPr>
        <w:tblW w:w="8502" w:type="dxa"/>
        <w:tblInd w:w="392" w:type="dxa"/>
        <w:tblBorders>
          <w:insideH w:val="single" w:sz="18" w:space="0" w:color="FFFFFF"/>
          <w:insideV w:val="single" w:sz="18" w:space="0" w:color="FFFFFF"/>
        </w:tblBorders>
        <w:tblLayout w:type="fixed"/>
        <w:tblLook w:val="0000" w:firstRow="0" w:lastRow="0" w:firstColumn="0" w:lastColumn="0" w:noHBand="0" w:noVBand="0"/>
      </w:tblPr>
      <w:tblGrid>
        <w:gridCol w:w="645"/>
        <w:gridCol w:w="6002"/>
        <w:gridCol w:w="1855"/>
      </w:tblGrid>
      <w:tr w:rsidR="00060250" w:rsidRPr="00060250">
        <w:tc>
          <w:tcPr>
            <w:tcW w:w="645" w:type="dxa"/>
            <w:tcBorders>
              <w:top w:val="single" w:sz="4" w:space="0" w:color="000000"/>
              <w:left w:val="single" w:sz="4" w:space="0" w:color="000000"/>
              <w:bottom w:val="single" w:sz="4" w:space="0" w:color="000000"/>
              <w:right w:val="single" w:sz="4" w:space="0" w:color="000000"/>
            </w:tcBorders>
            <w:shd w:val="clear" w:color="auto" w:fill="F2F2F2"/>
          </w:tcPr>
          <w:p w:rsidR="00CA4887" w:rsidRPr="00060250" w:rsidRDefault="007B6CB8">
            <w:pPr>
              <w:tabs>
                <w:tab w:val="left" w:pos="1701"/>
              </w:tabs>
              <w:jc w:val="both"/>
              <w:rPr>
                <w:rFonts w:ascii="Arial" w:eastAsia="Arial" w:hAnsi="Arial" w:cs="Arial"/>
                <w:b/>
                <w:sz w:val="22"/>
                <w:szCs w:val="22"/>
              </w:rPr>
            </w:pPr>
            <w:r w:rsidRPr="00060250">
              <w:rPr>
                <w:rFonts w:ascii="Arial" w:eastAsia="Arial" w:hAnsi="Arial" w:cs="Arial"/>
                <w:b/>
                <w:sz w:val="22"/>
                <w:szCs w:val="22"/>
              </w:rPr>
              <w:t>L.p.</w:t>
            </w:r>
          </w:p>
        </w:tc>
        <w:tc>
          <w:tcPr>
            <w:tcW w:w="6002" w:type="dxa"/>
            <w:tcBorders>
              <w:top w:val="single" w:sz="4" w:space="0" w:color="000000"/>
              <w:left w:val="single" w:sz="4" w:space="0" w:color="000000"/>
              <w:bottom w:val="single" w:sz="4" w:space="0" w:color="000000"/>
              <w:right w:val="single" w:sz="4" w:space="0" w:color="000000"/>
            </w:tcBorders>
            <w:shd w:val="clear" w:color="auto" w:fill="F2F2F2"/>
          </w:tcPr>
          <w:p w:rsidR="00CA4887" w:rsidRPr="00060250" w:rsidRDefault="007B6CB8">
            <w:pPr>
              <w:tabs>
                <w:tab w:val="left" w:pos="1701"/>
              </w:tabs>
              <w:jc w:val="both"/>
              <w:rPr>
                <w:rFonts w:ascii="Arial" w:eastAsia="Arial" w:hAnsi="Arial" w:cs="Arial"/>
                <w:b/>
                <w:sz w:val="22"/>
                <w:szCs w:val="22"/>
              </w:rPr>
            </w:pPr>
            <w:r w:rsidRPr="00060250">
              <w:rPr>
                <w:rFonts w:ascii="Arial" w:eastAsia="Arial" w:hAnsi="Arial" w:cs="Arial"/>
                <w:b/>
                <w:sz w:val="22"/>
                <w:szCs w:val="22"/>
              </w:rPr>
              <w:t>Kryterium</w:t>
            </w:r>
          </w:p>
        </w:tc>
        <w:tc>
          <w:tcPr>
            <w:tcW w:w="1855" w:type="dxa"/>
            <w:tcBorders>
              <w:top w:val="single" w:sz="4" w:space="0" w:color="000000"/>
              <w:left w:val="single" w:sz="4" w:space="0" w:color="000000"/>
              <w:bottom w:val="single" w:sz="4" w:space="0" w:color="000000"/>
              <w:right w:val="single" w:sz="4" w:space="0" w:color="000000"/>
            </w:tcBorders>
            <w:shd w:val="clear" w:color="auto" w:fill="F2F2F2"/>
          </w:tcPr>
          <w:p w:rsidR="00CA4887" w:rsidRPr="00060250" w:rsidRDefault="007B6CB8">
            <w:pPr>
              <w:tabs>
                <w:tab w:val="left" w:pos="1701"/>
              </w:tabs>
              <w:jc w:val="both"/>
              <w:rPr>
                <w:rFonts w:ascii="Arial" w:eastAsia="Arial" w:hAnsi="Arial" w:cs="Arial"/>
                <w:b/>
                <w:sz w:val="22"/>
                <w:szCs w:val="22"/>
              </w:rPr>
            </w:pPr>
            <w:r w:rsidRPr="00060250">
              <w:rPr>
                <w:rFonts w:ascii="Arial" w:eastAsia="Arial" w:hAnsi="Arial" w:cs="Arial"/>
                <w:b/>
                <w:sz w:val="22"/>
                <w:szCs w:val="22"/>
              </w:rPr>
              <w:t xml:space="preserve">Liczba punktów </w:t>
            </w:r>
          </w:p>
        </w:tc>
      </w:tr>
      <w:tr w:rsidR="00060250" w:rsidRPr="00060250">
        <w:trPr>
          <w:trHeight w:val="460"/>
        </w:trPr>
        <w:tc>
          <w:tcPr>
            <w:tcW w:w="645" w:type="dxa"/>
            <w:tcBorders>
              <w:top w:val="single" w:sz="4" w:space="0" w:color="000000"/>
              <w:left w:val="single" w:sz="4" w:space="0" w:color="000000"/>
              <w:bottom w:val="single" w:sz="4" w:space="0" w:color="000000"/>
              <w:right w:val="single" w:sz="4" w:space="0" w:color="000000"/>
            </w:tcBorders>
            <w:shd w:val="clear" w:color="auto" w:fill="C0C0C0"/>
          </w:tcPr>
          <w:p w:rsidR="00CA4887" w:rsidRPr="00060250" w:rsidRDefault="007B6CB8">
            <w:pPr>
              <w:tabs>
                <w:tab w:val="left" w:pos="1701"/>
              </w:tabs>
              <w:jc w:val="both"/>
              <w:rPr>
                <w:rFonts w:ascii="Arial" w:eastAsia="Arial" w:hAnsi="Arial" w:cs="Arial"/>
                <w:b/>
                <w:sz w:val="22"/>
                <w:szCs w:val="22"/>
              </w:rPr>
            </w:pPr>
            <w:r w:rsidRPr="00060250">
              <w:rPr>
                <w:rFonts w:ascii="Arial" w:eastAsia="Arial" w:hAnsi="Arial" w:cs="Arial"/>
                <w:b/>
                <w:sz w:val="22"/>
                <w:szCs w:val="22"/>
              </w:rPr>
              <w:t>1.</w:t>
            </w:r>
          </w:p>
        </w:tc>
        <w:tc>
          <w:tcPr>
            <w:tcW w:w="6002" w:type="dxa"/>
            <w:tcBorders>
              <w:top w:val="single" w:sz="4" w:space="0" w:color="000000"/>
              <w:left w:val="single" w:sz="4" w:space="0" w:color="000000"/>
              <w:bottom w:val="single" w:sz="4" w:space="0" w:color="000000"/>
              <w:right w:val="single" w:sz="4" w:space="0" w:color="000000"/>
            </w:tcBorders>
            <w:shd w:val="clear" w:color="auto" w:fill="C0C0C0"/>
          </w:tcPr>
          <w:p w:rsidR="00CA4887" w:rsidRPr="00060250" w:rsidRDefault="007B6CB8">
            <w:pPr>
              <w:tabs>
                <w:tab w:val="left" w:pos="1701"/>
              </w:tabs>
              <w:jc w:val="both"/>
              <w:rPr>
                <w:rFonts w:ascii="Arial" w:eastAsia="Arial" w:hAnsi="Arial" w:cs="Arial"/>
                <w:b/>
                <w:sz w:val="22"/>
                <w:szCs w:val="22"/>
              </w:rPr>
            </w:pPr>
            <w:r w:rsidRPr="00060250">
              <w:rPr>
                <w:rFonts w:ascii="Arial" w:eastAsia="Arial" w:hAnsi="Arial" w:cs="Arial"/>
                <w:b/>
                <w:sz w:val="22"/>
                <w:szCs w:val="22"/>
              </w:rPr>
              <w:t>Cena</w:t>
            </w:r>
          </w:p>
        </w:tc>
        <w:tc>
          <w:tcPr>
            <w:tcW w:w="1855" w:type="dxa"/>
            <w:tcBorders>
              <w:top w:val="single" w:sz="4" w:space="0" w:color="000000"/>
              <w:left w:val="single" w:sz="4" w:space="0" w:color="000000"/>
              <w:bottom w:val="single" w:sz="4" w:space="0" w:color="000000"/>
              <w:right w:val="single" w:sz="4" w:space="0" w:color="000000"/>
            </w:tcBorders>
            <w:shd w:val="clear" w:color="auto" w:fill="C0C0C0"/>
          </w:tcPr>
          <w:p w:rsidR="00CA4887" w:rsidRPr="00060250" w:rsidRDefault="007B6CB8">
            <w:pPr>
              <w:tabs>
                <w:tab w:val="left" w:pos="1701"/>
              </w:tabs>
              <w:jc w:val="center"/>
              <w:rPr>
                <w:rFonts w:ascii="Arial" w:eastAsia="Arial" w:hAnsi="Arial" w:cs="Arial"/>
                <w:b/>
                <w:sz w:val="22"/>
                <w:szCs w:val="22"/>
              </w:rPr>
            </w:pPr>
            <w:r w:rsidRPr="00060250">
              <w:t>15 (30%)</w:t>
            </w:r>
          </w:p>
        </w:tc>
      </w:tr>
      <w:tr w:rsidR="00060250" w:rsidRPr="00060250">
        <w:trPr>
          <w:trHeight w:val="460"/>
        </w:trPr>
        <w:tc>
          <w:tcPr>
            <w:tcW w:w="645" w:type="dxa"/>
            <w:tcBorders>
              <w:top w:val="single" w:sz="4" w:space="0" w:color="000000"/>
              <w:left w:val="single" w:sz="4" w:space="0" w:color="000000"/>
              <w:bottom w:val="single" w:sz="4" w:space="0" w:color="000000"/>
              <w:right w:val="single" w:sz="4" w:space="0" w:color="000000"/>
            </w:tcBorders>
            <w:shd w:val="clear" w:color="auto" w:fill="C0C0C0"/>
          </w:tcPr>
          <w:p w:rsidR="00CA4887" w:rsidRPr="00060250" w:rsidRDefault="007B6CB8">
            <w:pPr>
              <w:tabs>
                <w:tab w:val="left" w:pos="1701"/>
              </w:tabs>
              <w:jc w:val="both"/>
              <w:rPr>
                <w:rFonts w:ascii="Arial" w:eastAsia="Arial" w:hAnsi="Arial" w:cs="Arial"/>
                <w:b/>
                <w:sz w:val="22"/>
                <w:szCs w:val="22"/>
              </w:rPr>
            </w:pPr>
            <w:r w:rsidRPr="00060250">
              <w:rPr>
                <w:rFonts w:ascii="Arial" w:eastAsia="Arial" w:hAnsi="Arial" w:cs="Arial"/>
                <w:b/>
                <w:sz w:val="22"/>
                <w:szCs w:val="22"/>
              </w:rPr>
              <w:t>2.</w:t>
            </w:r>
          </w:p>
        </w:tc>
        <w:tc>
          <w:tcPr>
            <w:tcW w:w="6002" w:type="dxa"/>
            <w:tcBorders>
              <w:top w:val="single" w:sz="4" w:space="0" w:color="000000"/>
              <w:left w:val="single" w:sz="4" w:space="0" w:color="000000"/>
              <w:bottom w:val="single" w:sz="4" w:space="0" w:color="000000"/>
              <w:right w:val="single" w:sz="4" w:space="0" w:color="000000"/>
            </w:tcBorders>
            <w:shd w:val="clear" w:color="auto" w:fill="C0C0C0"/>
          </w:tcPr>
          <w:p w:rsidR="00CA4887" w:rsidRPr="00060250" w:rsidRDefault="007B6CB8">
            <w:pPr>
              <w:tabs>
                <w:tab w:val="left" w:pos="1701"/>
              </w:tabs>
              <w:jc w:val="both"/>
              <w:rPr>
                <w:rFonts w:ascii="Arial" w:eastAsia="Arial" w:hAnsi="Arial" w:cs="Arial"/>
                <w:b/>
                <w:sz w:val="22"/>
                <w:szCs w:val="22"/>
              </w:rPr>
            </w:pPr>
            <w:r w:rsidRPr="00060250">
              <w:rPr>
                <w:rFonts w:ascii="Arial" w:eastAsia="Arial" w:hAnsi="Arial" w:cs="Arial"/>
                <w:b/>
                <w:sz w:val="22"/>
                <w:szCs w:val="22"/>
              </w:rPr>
              <w:t>Doświadczenie eksperta</w:t>
            </w:r>
          </w:p>
        </w:tc>
        <w:tc>
          <w:tcPr>
            <w:tcW w:w="1855" w:type="dxa"/>
            <w:tcBorders>
              <w:top w:val="single" w:sz="4" w:space="0" w:color="000000"/>
              <w:left w:val="single" w:sz="4" w:space="0" w:color="000000"/>
              <w:bottom w:val="single" w:sz="4" w:space="0" w:color="000000"/>
              <w:right w:val="single" w:sz="4" w:space="0" w:color="000000"/>
            </w:tcBorders>
            <w:shd w:val="clear" w:color="auto" w:fill="C0C0C0"/>
          </w:tcPr>
          <w:p w:rsidR="00CA4887" w:rsidRPr="00060250" w:rsidRDefault="007B6CB8">
            <w:pPr>
              <w:tabs>
                <w:tab w:val="left" w:pos="1701"/>
              </w:tabs>
              <w:jc w:val="center"/>
              <w:rPr>
                <w:rFonts w:ascii="Arial" w:eastAsia="Arial" w:hAnsi="Arial" w:cs="Arial"/>
                <w:b/>
                <w:sz w:val="22"/>
                <w:szCs w:val="22"/>
              </w:rPr>
            </w:pPr>
            <w:r w:rsidRPr="00060250">
              <w:t>35 (70%)</w:t>
            </w:r>
          </w:p>
        </w:tc>
      </w:tr>
      <w:tr w:rsidR="00CA4887" w:rsidRPr="00060250">
        <w:trPr>
          <w:trHeight w:val="340"/>
        </w:trPr>
        <w:tc>
          <w:tcPr>
            <w:tcW w:w="645" w:type="dxa"/>
            <w:tcBorders>
              <w:top w:val="single" w:sz="4" w:space="0" w:color="000000"/>
              <w:left w:val="single" w:sz="4" w:space="0" w:color="000000"/>
              <w:bottom w:val="single" w:sz="4" w:space="0" w:color="000000"/>
              <w:right w:val="single" w:sz="4" w:space="0" w:color="000000"/>
            </w:tcBorders>
            <w:tcMar>
              <w:left w:w="70" w:type="dxa"/>
              <w:right w:w="70" w:type="dxa"/>
            </w:tcMar>
          </w:tcPr>
          <w:p w:rsidR="00CA4887" w:rsidRPr="00060250" w:rsidRDefault="00CA4887">
            <w:pPr>
              <w:tabs>
                <w:tab w:val="left" w:pos="567"/>
                <w:tab w:val="left" w:pos="1701"/>
              </w:tabs>
              <w:spacing w:after="120"/>
              <w:jc w:val="both"/>
              <w:rPr>
                <w:rFonts w:ascii="Arial" w:eastAsia="Arial" w:hAnsi="Arial" w:cs="Arial"/>
                <w:sz w:val="22"/>
                <w:szCs w:val="22"/>
              </w:rPr>
            </w:pPr>
          </w:p>
        </w:tc>
        <w:tc>
          <w:tcPr>
            <w:tcW w:w="6002" w:type="dxa"/>
            <w:tcBorders>
              <w:top w:val="single" w:sz="4" w:space="0" w:color="000000"/>
              <w:left w:val="single" w:sz="4" w:space="0" w:color="000000"/>
              <w:bottom w:val="single" w:sz="4" w:space="0" w:color="000000"/>
              <w:right w:val="single" w:sz="4" w:space="0" w:color="000000"/>
            </w:tcBorders>
            <w:tcMar>
              <w:left w:w="70" w:type="dxa"/>
              <w:right w:w="70" w:type="dxa"/>
            </w:tcMar>
          </w:tcPr>
          <w:p w:rsidR="00CA4887" w:rsidRPr="00060250" w:rsidRDefault="007B6CB8">
            <w:pPr>
              <w:tabs>
                <w:tab w:val="left" w:pos="567"/>
                <w:tab w:val="left" w:pos="1701"/>
              </w:tabs>
              <w:spacing w:after="120"/>
              <w:jc w:val="both"/>
              <w:rPr>
                <w:rFonts w:ascii="Arial" w:eastAsia="Arial" w:hAnsi="Arial" w:cs="Arial"/>
                <w:b/>
                <w:sz w:val="22"/>
                <w:szCs w:val="22"/>
              </w:rPr>
            </w:pPr>
            <w:r w:rsidRPr="00060250">
              <w:rPr>
                <w:rFonts w:ascii="Arial" w:eastAsia="Arial" w:hAnsi="Arial" w:cs="Arial"/>
                <w:b/>
                <w:sz w:val="22"/>
                <w:szCs w:val="22"/>
              </w:rPr>
              <w:t>RAZEM</w:t>
            </w:r>
          </w:p>
        </w:tc>
        <w:tc>
          <w:tcPr>
            <w:tcW w:w="1855" w:type="dxa"/>
            <w:tcBorders>
              <w:top w:val="single" w:sz="4" w:space="0" w:color="000000"/>
              <w:left w:val="single" w:sz="4" w:space="0" w:color="000000"/>
              <w:bottom w:val="single" w:sz="4" w:space="0" w:color="000000"/>
              <w:right w:val="single" w:sz="4" w:space="0" w:color="000000"/>
            </w:tcBorders>
            <w:tcMar>
              <w:left w:w="70" w:type="dxa"/>
              <w:right w:w="70" w:type="dxa"/>
            </w:tcMar>
          </w:tcPr>
          <w:p w:rsidR="00CA4887" w:rsidRPr="00060250" w:rsidRDefault="007B6CB8">
            <w:pPr>
              <w:tabs>
                <w:tab w:val="left" w:pos="567"/>
                <w:tab w:val="left" w:pos="1701"/>
              </w:tabs>
              <w:spacing w:after="120"/>
              <w:jc w:val="center"/>
              <w:rPr>
                <w:rFonts w:ascii="Arial" w:eastAsia="Arial" w:hAnsi="Arial" w:cs="Arial"/>
                <w:b/>
                <w:sz w:val="22"/>
                <w:szCs w:val="22"/>
              </w:rPr>
            </w:pPr>
            <w:r w:rsidRPr="00060250">
              <w:rPr>
                <w:b/>
              </w:rPr>
              <w:t>50 (100 %)</w:t>
            </w:r>
          </w:p>
        </w:tc>
      </w:tr>
    </w:tbl>
    <w:p w:rsidR="00CA4887" w:rsidRPr="00060250" w:rsidRDefault="00CA4887">
      <w:pPr>
        <w:ind w:left="360"/>
        <w:rPr>
          <w:rFonts w:ascii="Arial" w:hAnsi="Arial" w:cs="Arial"/>
          <w:sz w:val="22"/>
          <w:szCs w:val="22"/>
        </w:rPr>
      </w:pPr>
    </w:p>
    <w:p w:rsidR="00CA4887" w:rsidRPr="003A7C2F" w:rsidRDefault="007B6CB8" w:rsidP="000C59C7">
      <w:pPr>
        <w:numPr>
          <w:ilvl w:val="0"/>
          <w:numId w:val="13"/>
        </w:numPr>
        <w:spacing w:after="120"/>
        <w:ind w:left="357"/>
        <w:jc w:val="both"/>
        <w:rPr>
          <w:rFonts w:ascii="Arial" w:eastAsia="Arial" w:hAnsi="Arial" w:cs="Arial"/>
          <w:b/>
          <w:sz w:val="22"/>
          <w:szCs w:val="22"/>
        </w:rPr>
      </w:pPr>
      <w:r w:rsidRPr="003A7C2F">
        <w:rPr>
          <w:rFonts w:ascii="Arial" w:hAnsi="Arial" w:cs="Arial"/>
          <w:b/>
          <w:sz w:val="22"/>
          <w:szCs w:val="22"/>
        </w:rPr>
        <w:t>Kryterium 1 „Cena” (15 pkt)</w:t>
      </w:r>
      <w:r w:rsidR="003A7C2F" w:rsidRPr="003A7C2F">
        <w:rPr>
          <w:rFonts w:ascii="Arial" w:hAnsi="Arial" w:cs="Arial"/>
          <w:b/>
          <w:sz w:val="22"/>
          <w:szCs w:val="22"/>
        </w:rPr>
        <w:t xml:space="preserve">. </w:t>
      </w:r>
      <w:r w:rsidR="003A7C2F">
        <w:rPr>
          <w:rFonts w:ascii="Arial" w:hAnsi="Arial" w:cs="Arial"/>
          <w:b/>
          <w:sz w:val="22"/>
          <w:szCs w:val="22"/>
        </w:rPr>
        <w:t xml:space="preserve"> </w:t>
      </w:r>
      <w:r w:rsidRPr="003A7C2F">
        <w:rPr>
          <w:rFonts w:ascii="Arial" w:eastAsia="Arial" w:hAnsi="Arial" w:cs="Arial"/>
          <w:b/>
          <w:sz w:val="22"/>
          <w:szCs w:val="22"/>
        </w:rPr>
        <w:t>W kryterium 1 „Cena”</w:t>
      </w:r>
      <w:r w:rsidRPr="003A7C2F">
        <w:rPr>
          <w:rFonts w:ascii="Arial" w:eastAsia="Arial" w:hAnsi="Arial" w:cs="Arial"/>
          <w:sz w:val="22"/>
          <w:szCs w:val="22"/>
        </w:rPr>
        <w:t xml:space="preserve"> najwyższą liczbę punktów (15 pkt) otrzyma oferta zawierająca najniższą cenę brutto, a każda następna odpowiednio zgodnie ze wzorem:</w:t>
      </w:r>
    </w:p>
    <w:p w:rsidR="00CA4887" w:rsidRPr="00060250" w:rsidRDefault="007B6CB8">
      <w:pPr>
        <w:tabs>
          <w:tab w:val="left" w:pos="1701"/>
        </w:tabs>
        <w:ind w:left="714" w:hanging="357"/>
        <w:jc w:val="both"/>
        <w:rPr>
          <w:rFonts w:ascii="Arial" w:eastAsia="Arial" w:hAnsi="Arial" w:cs="Arial"/>
          <w:sz w:val="22"/>
          <w:szCs w:val="22"/>
        </w:rPr>
      </w:pPr>
      <w:r w:rsidRPr="00060250">
        <w:rPr>
          <w:rFonts w:ascii="Arial" w:eastAsia="Arial" w:hAnsi="Arial" w:cs="Arial"/>
          <w:sz w:val="22"/>
          <w:szCs w:val="22"/>
        </w:rPr>
        <w:t>Liczba punktów oferty = (cena oferty najtańszej x 15)/(cena oferty ocenianej).</w:t>
      </w:r>
    </w:p>
    <w:p w:rsidR="00CA4887" w:rsidRPr="00060250" w:rsidRDefault="00CA4887">
      <w:pPr>
        <w:ind w:left="360"/>
        <w:rPr>
          <w:rFonts w:ascii="Arial" w:hAnsi="Arial" w:cs="Arial"/>
          <w:b/>
          <w:sz w:val="22"/>
          <w:szCs w:val="22"/>
        </w:rPr>
      </w:pPr>
    </w:p>
    <w:p w:rsidR="00CA4887" w:rsidRPr="00060250" w:rsidRDefault="007B6CB8">
      <w:pPr>
        <w:numPr>
          <w:ilvl w:val="0"/>
          <w:numId w:val="13"/>
        </w:numPr>
        <w:rPr>
          <w:rFonts w:ascii="Arial" w:hAnsi="Arial" w:cs="Arial"/>
          <w:b/>
          <w:sz w:val="22"/>
          <w:szCs w:val="22"/>
        </w:rPr>
      </w:pPr>
      <w:r w:rsidRPr="00060250">
        <w:rPr>
          <w:rFonts w:ascii="Arial" w:hAnsi="Arial" w:cs="Arial"/>
          <w:b/>
          <w:sz w:val="22"/>
          <w:szCs w:val="22"/>
        </w:rPr>
        <w:t>Kryterium 2 “Doświadczenie eksperta ” (35 pkt)</w:t>
      </w:r>
    </w:p>
    <w:p w:rsidR="00CA4887" w:rsidRPr="00060250" w:rsidRDefault="007B6CB8">
      <w:pPr>
        <w:pBdr>
          <w:top w:val="none" w:sz="4" w:space="0" w:color="000000"/>
          <w:left w:val="none" w:sz="4" w:space="0" w:color="000000"/>
          <w:bottom w:val="none" w:sz="4" w:space="0" w:color="000000"/>
          <w:right w:val="none" w:sz="4" w:space="0" w:color="000000"/>
          <w:between w:val="none" w:sz="4" w:space="0" w:color="000000"/>
        </w:pBdr>
        <w:ind w:left="362" w:hanging="2"/>
        <w:rPr>
          <w:rFonts w:ascii="Arial" w:hAnsi="Arial" w:cs="Arial"/>
          <w:sz w:val="22"/>
        </w:rPr>
      </w:pPr>
      <w:r w:rsidRPr="00060250">
        <w:rPr>
          <w:rFonts w:ascii="Arial" w:hAnsi="Arial" w:cs="Arial"/>
          <w:sz w:val="22"/>
        </w:rPr>
        <w:t xml:space="preserve">W kryterium „Doświadczenie eksperta” eksperci będą oceniani odrębnie w każdej z części tj.: </w:t>
      </w:r>
    </w:p>
    <w:p w:rsidR="00CA4887" w:rsidRPr="00060250" w:rsidRDefault="007B6CB8">
      <w:pPr>
        <w:numPr>
          <w:ilvl w:val="0"/>
          <w:numId w:val="29"/>
        </w:numPr>
        <w:pBdr>
          <w:top w:val="none" w:sz="4" w:space="0" w:color="000000"/>
          <w:left w:val="none" w:sz="4" w:space="0" w:color="000000"/>
          <w:bottom w:val="none" w:sz="4" w:space="0" w:color="000000"/>
          <w:right w:val="none" w:sz="4" w:space="0" w:color="000000"/>
          <w:between w:val="none" w:sz="4" w:space="0" w:color="000000"/>
        </w:pBdr>
        <w:shd w:val="clear" w:color="auto" w:fill="FFFFFF"/>
        <w:ind w:left="512" w:hanging="2"/>
        <w:outlineLvl w:val="0"/>
        <w:rPr>
          <w:rFonts w:ascii="Arial" w:hAnsi="Arial" w:cs="Arial"/>
          <w:sz w:val="22"/>
        </w:rPr>
      </w:pPr>
      <w:r w:rsidRPr="00060250">
        <w:rPr>
          <w:rFonts w:ascii="Arial" w:hAnsi="Arial" w:cs="Arial"/>
          <w:sz w:val="22"/>
        </w:rPr>
        <w:t xml:space="preserve">Kategoria I  Cyberbezpieczeństwo - 5 ekspertów (część </w:t>
      </w:r>
      <w:r w:rsidR="003A7C2F">
        <w:rPr>
          <w:rFonts w:ascii="Arial" w:hAnsi="Arial" w:cs="Arial"/>
          <w:sz w:val="22"/>
        </w:rPr>
        <w:t>1</w:t>
      </w:r>
      <w:r w:rsidRPr="00060250">
        <w:rPr>
          <w:rFonts w:ascii="Arial" w:hAnsi="Arial" w:cs="Arial"/>
          <w:sz w:val="22"/>
        </w:rPr>
        <w:t>-</w:t>
      </w:r>
      <w:r w:rsidR="003A7C2F">
        <w:rPr>
          <w:rFonts w:ascii="Arial" w:hAnsi="Arial" w:cs="Arial"/>
          <w:sz w:val="22"/>
        </w:rPr>
        <w:t>5</w:t>
      </w:r>
      <w:r w:rsidRPr="00060250">
        <w:rPr>
          <w:rFonts w:ascii="Arial" w:hAnsi="Arial" w:cs="Arial"/>
          <w:sz w:val="22"/>
        </w:rPr>
        <w:t>)</w:t>
      </w:r>
    </w:p>
    <w:p w:rsidR="00CA4887" w:rsidRPr="00060250" w:rsidRDefault="007B6CB8">
      <w:pPr>
        <w:pBdr>
          <w:top w:val="none" w:sz="4" w:space="0" w:color="000000"/>
          <w:left w:val="none" w:sz="4" w:space="0" w:color="000000"/>
          <w:bottom w:val="none" w:sz="4" w:space="0" w:color="000000"/>
          <w:right w:val="none" w:sz="4" w:space="0" w:color="000000"/>
          <w:between w:val="none" w:sz="4" w:space="0" w:color="000000"/>
        </w:pBdr>
        <w:shd w:val="clear" w:color="auto" w:fill="FFFFFF"/>
        <w:ind w:left="362"/>
        <w:jc w:val="both"/>
        <w:outlineLvl w:val="0"/>
        <w:rPr>
          <w:rFonts w:ascii="Arial" w:hAnsi="Arial" w:cs="Arial"/>
          <w:sz w:val="22"/>
        </w:rPr>
      </w:pPr>
      <w:r w:rsidRPr="00060250">
        <w:rPr>
          <w:rFonts w:ascii="Arial" w:hAnsi="Arial" w:cs="Arial"/>
          <w:sz w:val="22"/>
        </w:rPr>
        <w:t xml:space="preserve">Punkty będą przydzielane w zależności od okresu doświadczenia eksperta w pracy w podmiocie zajmującym się </w:t>
      </w:r>
      <w:proofErr w:type="spellStart"/>
      <w:r w:rsidRPr="00060250">
        <w:rPr>
          <w:rFonts w:ascii="Arial" w:hAnsi="Arial" w:cs="Arial"/>
          <w:sz w:val="22"/>
        </w:rPr>
        <w:t>cyberbezpieczeństwem</w:t>
      </w:r>
      <w:proofErr w:type="spellEnd"/>
      <w:r w:rsidRPr="00060250">
        <w:rPr>
          <w:rFonts w:ascii="Arial" w:hAnsi="Arial" w:cs="Arial"/>
          <w:sz w:val="22"/>
        </w:rPr>
        <w:t xml:space="preserve">/w dziale ds. cyberbezpieczeństwa za </w:t>
      </w:r>
      <w:r w:rsidRPr="00060250">
        <w:rPr>
          <w:rFonts w:ascii="Arial" w:hAnsi="Arial" w:cs="Arial"/>
          <w:sz w:val="22"/>
        </w:rPr>
        <w:lastRenderedPageBreak/>
        <w:t>zajmowanie się tworzeniem, rozwojem, wdrażaniem lub utrzymaniem narzędzi informatycznych do ochrony przed cyberzagrożeniami w obszarze bezpieczeństwa:</w:t>
      </w:r>
    </w:p>
    <w:p w:rsidR="003B066C" w:rsidRDefault="007B6CB8">
      <w:pPr>
        <w:pBdr>
          <w:top w:val="none" w:sz="4" w:space="0" w:color="000000"/>
          <w:left w:val="none" w:sz="4" w:space="0" w:color="000000"/>
          <w:bottom w:val="none" w:sz="4" w:space="0" w:color="000000"/>
          <w:right w:val="none" w:sz="4" w:space="0" w:color="000000"/>
          <w:between w:val="none" w:sz="4" w:space="0" w:color="000000"/>
        </w:pBdr>
        <w:shd w:val="clear" w:color="auto" w:fill="FFFFFF"/>
        <w:ind w:left="362"/>
        <w:jc w:val="both"/>
        <w:outlineLvl w:val="0"/>
        <w:rPr>
          <w:rFonts w:ascii="Arial" w:hAnsi="Arial" w:cs="Arial"/>
          <w:sz w:val="22"/>
        </w:rPr>
      </w:pPr>
      <w:r w:rsidRPr="00060250">
        <w:rPr>
          <w:rFonts w:ascii="Arial" w:hAnsi="Arial" w:cs="Arial"/>
          <w:sz w:val="22"/>
        </w:rPr>
        <w:t xml:space="preserve">- aplikacji mobilnych, aplikacji webowych lub oprogramowania </w:t>
      </w:r>
    </w:p>
    <w:p w:rsidR="00CA4887" w:rsidRPr="00060250" w:rsidRDefault="007B6CB8">
      <w:pPr>
        <w:pBdr>
          <w:top w:val="none" w:sz="4" w:space="0" w:color="000000"/>
          <w:left w:val="none" w:sz="4" w:space="0" w:color="000000"/>
          <w:bottom w:val="none" w:sz="4" w:space="0" w:color="000000"/>
          <w:right w:val="none" w:sz="4" w:space="0" w:color="000000"/>
          <w:between w:val="none" w:sz="4" w:space="0" w:color="000000"/>
        </w:pBdr>
        <w:shd w:val="clear" w:color="auto" w:fill="FFFFFF"/>
        <w:ind w:left="362"/>
        <w:jc w:val="both"/>
        <w:outlineLvl w:val="0"/>
        <w:rPr>
          <w:rFonts w:ascii="Arial" w:hAnsi="Arial" w:cs="Arial"/>
          <w:sz w:val="22"/>
          <w:lang w:val="en-GB"/>
        </w:rPr>
      </w:pPr>
      <w:r w:rsidRPr="00060250">
        <w:rPr>
          <w:rFonts w:ascii="Arial" w:hAnsi="Arial" w:cs="Arial"/>
          <w:sz w:val="22"/>
          <w:lang w:val="en-GB"/>
        </w:rPr>
        <w:t xml:space="preserve">- </w:t>
      </w:r>
      <w:proofErr w:type="spellStart"/>
      <w:r w:rsidRPr="00060250">
        <w:rPr>
          <w:rFonts w:ascii="Arial" w:hAnsi="Arial" w:cs="Arial"/>
          <w:sz w:val="22"/>
          <w:lang w:val="en-GB"/>
        </w:rPr>
        <w:t>danych</w:t>
      </w:r>
      <w:proofErr w:type="spellEnd"/>
      <w:r w:rsidRPr="00060250">
        <w:rPr>
          <w:rFonts w:ascii="Arial" w:hAnsi="Arial" w:cs="Arial"/>
          <w:sz w:val="22"/>
          <w:lang w:val="en-GB"/>
        </w:rPr>
        <w:t xml:space="preserve"> (</w:t>
      </w:r>
      <w:proofErr w:type="spellStart"/>
      <w:r w:rsidRPr="00060250">
        <w:rPr>
          <w:rFonts w:ascii="Arial" w:hAnsi="Arial" w:cs="Arial"/>
          <w:sz w:val="22"/>
          <w:lang w:val="en-GB"/>
        </w:rPr>
        <w:t>np</w:t>
      </w:r>
      <w:proofErr w:type="spellEnd"/>
      <w:r w:rsidRPr="00060250">
        <w:rPr>
          <w:rFonts w:ascii="Arial" w:hAnsi="Arial" w:cs="Arial"/>
          <w:sz w:val="22"/>
          <w:lang w:val="en-GB"/>
        </w:rPr>
        <w:t xml:space="preserve">. databases, data management, data lakes) </w:t>
      </w:r>
    </w:p>
    <w:p w:rsidR="00CA4887" w:rsidRPr="003B066C" w:rsidRDefault="007B6CB8">
      <w:pPr>
        <w:pBdr>
          <w:top w:val="none" w:sz="4" w:space="0" w:color="000000"/>
          <w:left w:val="none" w:sz="4" w:space="0" w:color="000000"/>
          <w:bottom w:val="none" w:sz="4" w:space="0" w:color="000000"/>
          <w:right w:val="none" w:sz="4" w:space="0" w:color="000000"/>
          <w:between w:val="none" w:sz="4" w:space="0" w:color="000000"/>
        </w:pBdr>
        <w:shd w:val="clear" w:color="auto" w:fill="FFFFFF"/>
        <w:ind w:left="362"/>
        <w:jc w:val="both"/>
        <w:outlineLvl w:val="0"/>
        <w:rPr>
          <w:rFonts w:ascii="Arial" w:hAnsi="Arial" w:cs="Arial"/>
          <w:sz w:val="22"/>
          <w:lang w:val="en-GB"/>
        </w:rPr>
      </w:pPr>
      <w:r w:rsidRPr="003B066C">
        <w:rPr>
          <w:rFonts w:ascii="Arial" w:hAnsi="Arial" w:cs="Arial"/>
          <w:sz w:val="22"/>
          <w:lang w:val="en-GB"/>
        </w:rPr>
        <w:t xml:space="preserve"> - </w:t>
      </w:r>
      <w:proofErr w:type="spellStart"/>
      <w:r w:rsidRPr="003B066C">
        <w:rPr>
          <w:rFonts w:ascii="Arial" w:hAnsi="Arial" w:cs="Arial"/>
          <w:sz w:val="22"/>
          <w:lang w:val="en-GB"/>
        </w:rPr>
        <w:t>warstwy</w:t>
      </w:r>
      <w:proofErr w:type="spellEnd"/>
      <w:r w:rsidRPr="003B066C">
        <w:rPr>
          <w:rFonts w:ascii="Arial" w:hAnsi="Arial" w:cs="Arial"/>
          <w:sz w:val="22"/>
          <w:lang w:val="en-GB"/>
        </w:rPr>
        <w:t xml:space="preserve"> </w:t>
      </w:r>
      <w:proofErr w:type="spellStart"/>
      <w:r w:rsidRPr="003B066C">
        <w:rPr>
          <w:rFonts w:ascii="Arial" w:hAnsi="Arial" w:cs="Arial"/>
          <w:sz w:val="22"/>
          <w:lang w:val="en-GB"/>
        </w:rPr>
        <w:t>fizycznej</w:t>
      </w:r>
      <w:proofErr w:type="spellEnd"/>
      <w:r w:rsidRPr="003B066C">
        <w:rPr>
          <w:rFonts w:ascii="Arial" w:hAnsi="Arial" w:cs="Arial"/>
          <w:sz w:val="22"/>
          <w:lang w:val="en-GB"/>
        </w:rPr>
        <w:t xml:space="preserve"> (hardware) </w:t>
      </w:r>
    </w:p>
    <w:p w:rsidR="00CA4887" w:rsidRPr="003B066C" w:rsidRDefault="007B6CB8">
      <w:pPr>
        <w:pBdr>
          <w:top w:val="none" w:sz="4" w:space="0" w:color="000000"/>
          <w:left w:val="none" w:sz="4" w:space="0" w:color="000000"/>
          <w:bottom w:val="none" w:sz="4" w:space="0" w:color="000000"/>
          <w:right w:val="none" w:sz="4" w:space="0" w:color="000000"/>
          <w:between w:val="none" w:sz="4" w:space="0" w:color="000000"/>
        </w:pBdr>
        <w:shd w:val="clear" w:color="auto" w:fill="FFFFFF"/>
        <w:ind w:left="362"/>
        <w:jc w:val="both"/>
        <w:outlineLvl w:val="0"/>
        <w:rPr>
          <w:rFonts w:ascii="Arial" w:hAnsi="Arial" w:cs="Arial"/>
          <w:sz w:val="22"/>
          <w:lang w:val="en-GB"/>
        </w:rPr>
      </w:pPr>
      <w:r w:rsidRPr="003B066C">
        <w:rPr>
          <w:rFonts w:ascii="Arial" w:hAnsi="Arial" w:cs="Arial"/>
          <w:sz w:val="22"/>
          <w:lang w:val="en-GB"/>
        </w:rPr>
        <w:t xml:space="preserve">- </w:t>
      </w:r>
      <w:proofErr w:type="spellStart"/>
      <w:r w:rsidRPr="003B066C">
        <w:rPr>
          <w:rFonts w:ascii="Arial" w:hAnsi="Arial" w:cs="Arial"/>
          <w:sz w:val="22"/>
          <w:lang w:val="en-GB"/>
        </w:rPr>
        <w:t>połączeń</w:t>
      </w:r>
      <w:proofErr w:type="spellEnd"/>
      <w:r w:rsidRPr="003B066C">
        <w:rPr>
          <w:rFonts w:ascii="Arial" w:hAnsi="Arial" w:cs="Arial"/>
          <w:sz w:val="22"/>
          <w:lang w:val="en-GB"/>
        </w:rPr>
        <w:t xml:space="preserve"> (</w:t>
      </w:r>
      <w:proofErr w:type="spellStart"/>
      <w:r w:rsidRPr="003B066C">
        <w:rPr>
          <w:rFonts w:ascii="Arial" w:hAnsi="Arial" w:cs="Arial"/>
          <w:sz w:val="22"/>
          <w:lang w:val="en-GB"/>
        </w:rPr>
        <w:t>np</w:t>
      </w:r>
      <w:proofErr w:type="spellEnd"/>
      <w:r w:rsidRPr="003B066C">
        <w:rPr>
          <w:rFonts w:ascii="Arial" w:hAnsi="Arial" w:cs="Arial"/>
          <w:sz w:val="22"/>
          <w:lang w:val="en-GB"/>
        </w:rPr>
        <w:t xml:space="preserve">. networks, wireless, clouds) </w:t>
      </w:r>
    </w:p>
    <w:p w:rsidR="00CA4887" w:rsidRPr="00060250" w:rsidRDefault="007B6CB8">
      <w:pPr>
        <w:pBdr>
          <w:top w:val="none" w:sz="4" w:space="0" w:color="000000"/>
          <w:left w:val="none" w:sz="4" w:space="0" w:color="000000"/>
          <w:bottom w:val="none" w:sz="4" w:space="0" w:color="000000"/>
          <w:right w:val="none" w:sz="4" w:space="0" w:color="000000"/>
          <w:between w:val="none" w:sz="4" w:space="0" w:color="000000"/>
        </w:pBdr>
        <w:shd w:val="clear" w:color="auto" w:fill="FFFFFF"/>
        <w:ind w:left="362"/>
        <w:jc w:val="both"/>
        <w:outlineLvl w:val="0"/>
        <w:rPr>
          <w:rFonts w:ascii="Arial" w:hAnsi="Arial" w:cs="Arial"/>
          <w:sz w:val="22"/>
        </w:rPr>
      </w:pPr>
      <w:r w:rsidRPr="003B066C">
        <w:rPr>
          <w:rFonts w:ascii="Arial" w:hAnsi="Arial" w:cs="Arial"/>
          <w:sz w:val="22"/>
          <w:lang w:val="en-GB"/>
        </w:rPr>
        <w:t xml:space="preserve"> </w:t>
      </w:r>
      <w:r w:rsidRPr="00060250">
        <w:rPr>
          <w:rFonts w:ascii="Arial" w:hAnsi="Arial" w:cs="Arial"/>
          <w:sz w:val="22"/>
        </w:rPr>
        <w:t xml:space="preserve">- systemów organizacji (OT) </w:t>
      </w:r>
    </w:p>
    <w:p w:rsidR="00CA4887" w:rsidRPr="00060250" w:rsidRDefault="00CA4887">
      <w:pPr>
        <w:pBdr>
          <w:top w:val="none" w:sz="4" w:space="0" w:color="000000"/>
          <w:left w:val="none" w:sz="4" w:space="0" w:color="000000"/>
          <w:bottom w:val="none" w:sz="4" w:space="0" w:color="000000"/>
          <w:right w:val="none" w:sz="4" w:space="0" w:color="000000"/>
          <w:between w:val="none" w:sz="4" w:space="0" w:color="000000"/>
        </w:pBdr>
        <w:shd w:val="clear" w:color="auto" w:fill="FFFFFF"/>
        <w:ind w:left="362"/>
        <w:outlineLvl w:val="0"/>
        <w:rPr>
          <w:rFonts w:ascii="Arial" w:hAnsi="Arial" w:cs="Arial"/>
          <w:sz w:val="22"/>
        </w:rPr>
      </w:pPr>
    </w:p>
    <w:p w:rsidR="00CA4887" w:rsidRPr="00060250" w:rsidRDefault="007B6CB8">
      <w:pPr>
        <w:numPr>
          <w:ilvl w:val="0"/>
          <w:numId w:val="29"/>
        </w:numPr>
        <w:pBdr>
          <w:top w:val="none" w:sz="4" w:space="0" w:color="000000"/>
          <w:left w:val="none" w:sz="4" w:space="0" w:color="000000"/>
          <w:bottom w:val="none" w:sz="4" w:space="0" w:color="000000"/>
          <w:right w:val="none" w:sz="4" w:space="0" w:color="000000"/>
          <w:between w:val="none" w:sz="4" w:space="0" w:color="000000"/>
        </w:pBdr>
        <w:shd w:val="clear" w:color="auto" w:fill="FFFFFF"/>
        <w:ind w:left="512" w:hanging="2"/>
        <w:outlineLvl w:val="0"/>
        <w:rPr>
          <w:rFonts w:ascii="Arial" w:hAnsi="Arial" w:cs="Arial"/>
          <w:sz w:val="22"/>
        </w:rPr>
      </w:pPr>
      <w:r w:rsidRPr="00060250">
        <w:rPr>
          <w:rFonts w:ascii="Arial" w:hAnsi="Arial" w:cs="Arial"/>
          <w:sz w:val="22"/>
        </w:rPr>
        <w:t xml:space="preserve">Kategoria II Informatyka Śledcza - 1 ekspert (część </w:t>
      </w:r>
      <w:r w:rsidR="003A7C2F">
        <w:rPr>
          <w:rFonts w:ascii="Arial" w:hAnsi="Arial" w:cs="Arial"/>
          <w:sz w:val="22"/>
        </w:rPr>
        <w:t>6</w:t>
      </w:r>
      <w:r w:rsidRPr="00060250">
        <w:rPr>
          <w:rFonts w:ascii="Arial" w:hAnsi="Arial" w:cs="Arial"/>
          <w:sz w:val="22"/>
        </w:rPr>
        <w:t>)</w:t>
      </w:r>
    </w:p>
    <w:p w:rsidR="00CA4887" w:rsidRPr="00060250" w:rsidRDefault="007B6CB8">
      <w:pPr>
        <w:pBdr>
          <w:top w:val="none" w:sz="4" w:space="0" w:color="000000"/>
          <w:left w:val="none" w:sz="4" w:space="0" w:color="000000"/>
          <w:bottom w:val="none" w:sz="4" w:space="0" w:color="000000"/>
          <w:right w:val="none" w:sz="4" w:space="0" w:color="000000"/>
          <w:between w:val="none" w:sz="4" w:space="0" w:color="000000"/>
        </w:pBdr>
        <w:shd w:val="clear" w:color="auto" w:fill="FFFFFF"/>
        <w:ind w:left="722"/>
        <w:outlineLvl w:val="0"/>
        <w:rPr>
          <w:rFonts w:ascii="Arial" w:hAnsi="Arial" w:cs="Arial"/>
          <w:sz w:val="22"/>
        </w:rPr>
      </w:pPr>
      <w:r w:rsidRPr="00060250">
        <w:rPr>
          <w:rFonts w:ascii="Arial" w:hAnsi="Arial" w:cs="Arial"/>
          <w:sz w:val="22"/>
        </w:rPr>
        <w:t xml:space="preserve">Punkty będą przydzielane w zależności od okresu doświadczenia eksperta w pracy:   </w:t>
      </w:r>
    </w:p>
    <w:p w:rsidR="00CA4887" w:rsidRPr="00060250" w:rsidRDefault="007B6CB8">
      <w:pPr>
        <w:pBdr>
          <w:top w:val="none" w:sz="4" w:space="0" w:color="000000"/>
          <w:left w:val="none" w:sz="4" w:space="0" w:color="000000"/>
          <w:bottom w:val="none" w:sz="4" w:space="0" w:color="000000"/>
          <w:right w:val="none" w:sz="4" w:space="0" w:color="000000"/>
          <w:between w:val="none" w:sz="4" w:space="0" w:color="000000"/>
        </w:pBdr>
        <w:shd w:val="clear" w:color="auto" w:fill="FFFFFF"/>
        <w:ind w:left="722"/>
        <w:outlineLvl w:val="0"/>
        <w:rPr>
          <w:rFonts w:ascii="Arial" w:hAnsi="Arial" w:cs="Arial"/>
          <w:sz w:val="22"/>
        </w:rPr>
      </w:pPr>
      <w:r w:rsidRPr="00060250">
        <w:rPr>
          <w:rFonts w:ascii="Arial" w:hAnsi="Arial" w:cs="Arial"/>
          <w:sz w:val="22"/>
        </w:rPr>
        <w:t>-w obszarze informatyki śledczej</w:t>
      </w:r>
    </w:p>
    <w:p w:rsidR="00CA4887" w:rsidRPr="00060250" w:rsidRDefault="00CA4887">
      <w:pPr>
        <w:pBdr>
          <w:top w:val="none" w:sz="4" w:space="0" w:color="000000"/>
          <w:left w:val="none" w:sz="4" w:space="0" w:color="000000"/>
          <w:bottom w:val="none" w:sz="4" w:space="0" w:color="000000"/>
          <w:right w:val="none" w:sz="4" w:space="0" w:color="000000"/>
          <w:between w:val="none" w:sz="4" w:space="0" w:color="000000"/>
        </w:pBdr>
        <w:shd w:val="clear" w:color="auto" w:fill="FFFFFF"/>
        <w:ind w:left="512"/>
        <w:outlineLvl w:val="0"/>
        <w:rPr>
          <w:rFonts w:ascii="Arial" w:hAnsi="Arial" w:cs="Arial"/>
          <w:sz w:val="22"/>
        </w:rPr>
      </w:pPr>
    </w:p>
    <w:p w:rsidR="00CA4887" w:rsidRPr="00060250" w:rsidRDefault="007B6CB8">
      <w:pPr>
        <w:pBdr>
          <w:top w:val="none" w:sz="4" w:space="0" w:color="000000"/>
          <w:left w:val="none" w:sz="4" w:space="0" w:color="000000"/>
          <w:bottom w:val="none" w:sz="4" w:space="0" w:color="000000"/>
          <w:right w:val="none" w:sz="4" w:space="0" w:color="000000"/>
          <w:between w:val="none" w:sz="4" w:space="0" w:color="000000"/>
        </w:pBdr>
        <w:ind w:left="567" w:hanging="2"/>
        <w:jc w:val="both"/>
        <w:rPr>
          <w:rFonts w:ascii="Arial" w:hAnsi="Arial" w:cs="Arial"/>
          <w:sz w:val="22"/>
        </w:rPr>
      </w:pPr>
      <w:r w:rsidRPr="00060250">
        <w:rPr>
          <w:rFonts w:ascii="Arial" w:hAnsi="Arial" w:cs="Arial"/>
          <w:sz w:val="22"/>
        </w:rPr>
        <w:t xml:space="preserve">Przez doświadczenie należy rozumieć każdą aktywność związaną z działalnością na rzecz sektora cyberbezpieczeństwa niezależnie od jej formy prawnej jej prowadzenia. </w:t>
      </w:r>
    </w:p>
    <w:p w:rsidR="00CA4887" w:rsidRPr="00060250" w:rsidRDefault="007B6CB8">
      <w:pPr>
        <w:pBdr>
          <w:top w:val="none" w:sz="4" w:space="0" w:color="000000"/>
          <w:left w:val="none" w:sz="4" w:space="0" w:color="000000"/>
          <w:bottom w:val="none" w:sz="4" w:space="0" w:color="000000"/>
          <w:right w:val="none" w:sz="4" w:space="0" w:color="000000"/>
          <w:between w:val="none" w:sz="4" w:space="0" w:color="000000"/>
        </w:pBdr>
        <w:ind w:left="567" w:hanging="2"/>
        <w:rPr>
          <w:rFonts w:ascii="Arial" w:hAnsi="Arial" w:cs="Arial"/>
          <w:b/>
          <w:sz w:val="22"/>
        </w:rPr>
      </w:pPr>
      <w:r w:rsidRPr="00060250">
        <w:rPr>
          <w:rFonts w:ascii="Arial" w:hAnsi="Arial" w:cs="Arial"/>
          <w:sz w:val="22"/>
        </w:rPr>
        <w:br/>
      </w:r>
      <w:r w:rsidRPr="00060250">
        <w:rPr>
          <w:rFonts w:ascii="Arial" w:hAnsi="Arial" w:cs="Arial"/>
          <w:b/>
          <w:sz w:val="22"/>
        </w:rPr>
        <w:t xml:space="preserve">Punktacja: </w:t>
      </w:r>
    </w:p>
    <w:p w:rsidR="00CA4887" w:rsidRPr="00060250" w:rsidRDefault="007B6CB8">
      <w:pPr>
        <w:pBdr>
          <w:top w:val="none" w:sz="4" w:space="0" w:color="000000"/>
          <w:left w:val="none" w:sz="4" w:space="0" w:color="000000"/>
          <w:bottom w:val="none" w:sz="4" w:space="0" w:color="000000"/>
          <w:right w:val="none" w:sz="4" w:space="0" w:color="000000"/>
          <w:between w:val="none" w:sz="4" w:space="0" w:color="000000"/>
        </w:pBdr>
        <w:ind w:left="567" w:hanging="2"/>
        <w:rPr>
          <w:rFonts w:ascii="Arial" w:hAnsi="Arial" w:cs="Arial"/>
          <w:sz w:val="22"/>
        </w:rPr>
      </w:pPr>
      <w:r w:rsidRPr="00060250">
        <w:rPr>
          <w:rFonts w:ascii="Arial" w:hAnsi="Arial" w:cs="Arial"/>
          <w:sz w:val="22"/>
        </w:rPr>
        <w:t>poniżej 12 miesięcy - oferta jest odrzucana</w:t>
      </w:r>
    </w:p>
    <w:p w:rsidR="00CA4887" w:rsidRPr="00060250" w:rsidRDefault="007B6CB8">
      <w:pPr>
        <w:pBdr>
          <w:top w:val="none" w:sz="4" w:space="0" w:color="000000"/>
          <w:left w:val="none" w:sz="4" w:space="0" w:color="000000"/>
          <w:bottom w:val="none" w:sz="4" w:space="0" w:color="000000"/>
          <w:right w:val="none" w:sz="4" w:space="0" w:color="000000"/>
          <w:between w:val="none" w:sz="4" w:space="0" w:color="000000"/>
        </w:pBdr>
        <w:ind w:left="567" w:hanging="2"/>
        <w:rPr>
          <w:rFonts w:ascii="Arial" w:hAnsi="Arial" w:cs="Arial"/>
          <w:sz w:val="22"/>
        </w:rPr>
      </w:pPr>
      <w:r w:rsidRPr="00060250">
        <w:rPr>
          <w:rFonts w:ascii="Arial" w:hAnsi="Arial" w:cs="Arial"/>
          <w:sz w:val="22"/>
        </w:rPr>
        <w:t xml:space="preserve">0 punktów - doświadczenie 12 miesięcy </w:t>
      </w:r>
    </w:p>
    <w:p w:rsidR="00CA4887" w:rsidRPr="00060250" w:rsidRDefault="007B6CB8">
      <w:pPr>
        <w:pBdr>
          <w:top w:val="none" w:sz="4" w:space="0" w:color="000000"/>
          <w:left w:val="none" w:sz="4" w:space="0" w:color="000000"/>
          <w:bottom w:val="none" w:sz="4" w:space="0" w:color="000000"/>
          <w:right w:val="none" w:sz="4" w:space="0" w:color="000000"/>
          <w:between w:val="none" w:sz="4" w:space="0" w:color="000000"/>
        </w:pBdr>
        <w:ind w:left="567" w:hanging="2"/>
        <w:rPr>
          <w:rFonts w:ascii="Arial" w:hAnsi="Arial" w:cs="Arial"/>
          <w:sz w:val="22"/>
        </w:rPr>
      </w:pPr>
      <w:r w:rsidRPr="00060250">
        <w:rPr>
          <w:rFonts w:ascii="Arial" w:hAnsi="Arial" w:cs="Arial"/>
          <w:sz w:val="22"/>
        </w:rPr>
        <w:t xml:space="preserve">10 punktów - doświadczenie ponad 12 do 18 miesięcy </w:t>
      </w:r>
    </w:p>
    <w:p w:rsidR="00CA4887" w:rsidRPr="00060250" w:rsidRDefault="007B6CB8">
      <w:pPr>
        <w:pBdr>
          <w:top w:val="none" w:sz="4" w:space="0" w:color="000000"/>
          <w:left w:val="none" w:sz="4" w:space="0" w:color="000000"/>
          <w:bottom w:val="none" w:sz="4" w:space="0" w:color="000000"/>
          <w:right w:val="none" w:sz="4" w:space="0" w:color="000000"/>
          <w:between w:val="none" w:sz="4" w:space="0" w:color="000000"/>
        </w:pBdr>
        <w:ind w:left="567" w:hanging="2"/>
        <w:rPr>
          <w:rFonts w:ascii="Arial" w:hAnsi="Arial" w:cs="Arial"/>
          <w:sz w:val="22"/>
        </w:rPr>
      </w:pPr>
      <w:r w:rsidRPr="00060250">
        <w:rPr>
          <w:rFonts w:ascii="Arial" w:hAnsi="Arial" w:cs="Arial"/>
          <w:sz w:val="22"/>
        </w:rPr>
        <w:t xml:space="preserve">20 punktów - doświadczenie ponad 18 do 24 miesiące </w:t>
      </w:r>
    </w:p>
    <w:p w:rsidR="00CA4887" w:rsidRPr="00060250" w:rsidRDefault="007B6CB8">
      <w:pPr>
        <w:pBdr>
          <w:top w:val="none" w:sz="4" w:space="0" w:color="000000"/>
          <w:left w:val="none" w:sz="4" w:space="0" w:color="000000"/>
          <w:bottom w:val="none" w:sz="4" w:space="0" w:color="000000"/>
          <w:right w:val="none" w:sz="4" w:space="0" w:color="000000"/>
          <w:between w:val="none" w:sz="4" w:space="0" w:color="000000"/>
        </w:pBdr>
        <w:ind w:left="567" w:hanging="2"/>
        <w:rPr>
          <w:rFonts w:ascii="Arial" w:hAnsi="Arial" w:cs="Arial"/>
          <w:sz w:val="22"/>
        </w:rPr>
      </w:pPr>
      <w:r w:rsidRPr="00060250">
        <w:rPr>
          <w:rFonts w:ascii="Arial" w:hAnsi="Arial" w:cs="Arial"/>
          <w:sz w:val="22"/>
        </w:rPr>
        <w:t>30 punktów -  doświadczenie ponad 24 do 30 miesięcy</w:t>
      </w:r>
    </w:p>
    <w:p w:rsidR="00CA4887" w:rsidRPr="00060250" w:rsidRDefault="007B6CB8">
      <w:pPr>
        <w:pBdr>
          <w:top w:val="none" w:sz="4" w:space="0" w:color="000000"/>
          <w:left w:val="none" w:sz="4" w:space="0" w:color="000000"/>
          <w:bottom w:val="none" w:sz="4" w:space="0" w:color="000000"/>
          <w:right w:val="none" w:sz="4" w:space="0" w:color="000000"/>
          <w:between w:val="none" w:sz="4" w:space="0" w:color="000000"/>
        </w:pBdr>
        <w:ind w:left="567" w:hanging="2"/>
        <w:rPr>
          <w:rFonts w:ascii="Arial" w:hAnsi="Arial" w:cs="Arial"/>
          <w:sz w:val="22"/>
        </w:rPr>
      </w:pPr>
      <w:r w:rsidRPr="00060250">
        <w:rPr>
          <w:rFonts w:ascii="Arial" w:hAnsi="Arial" w:cs="Arial"/>
          <w:sz w:val="22"/>
        </w:rPr>
        <w:t xml:space="preserve">35 punktów  - doświadczenie ponad 30 do 36 miesięcy </w:t>
      </w:r>
    </w:p>
    <w:p w:rsidR="00CA4887" w:rsidRPr="00060250" w:rsidRDefault="00CA4887">
      <w:pPr>
        <w:pBdr>
          <w:top w:val="none" w:sz="4" w:space="0" w:color="000000"/>
          <w:left w:val="none" w:sz="4" w:space="0" w:color="000000"/>
          <w:bottom w:val="none" w:sz="4" w:space="0" w:color="000000"/>
          <w:right w:val="none" w:sz="4" w:space="0" w:color="000000"/>
          <w:between w:val="none" w:sz="4" w:space="0" w:color="000000"/>
        </w:pBdr>
        <w:ind w:left="567" w:hanging="2"/>
        <w:rPr>
          <w:rFonts w:ascii="Arial" w:hAnsi="Arial" w:cs="Arial"/>
          <w:sz w:val="22"/>
        </w:rPr>
      </w:pPr>
    </w:p>
    <w:p w:rsidR="00CA4887" w:rsidRPr="00060250" w:rsidRDefault="007B6CB8">
      <w:pPr>
        <w:pBdr>
          <w:top w:val="none" w:sz="4" w:space="0" w:color="000000"/>
          <w:left w:val="none" w:sz="4" w:space="0" w:color="000000"/>
          <w:bottom w:val="none" w:sz="4" w:space="0" w:color="000000"/>
          <w:right w:val="none" w:sz="4" w:space="0" w:color="000000"/>
          <w:between w:val="none" w:sz="4" w:space="0" w:color="000000"/>
        </w:pBdr>
        <w:ind w:left="567" w:hanging="2"/>
        <w:rPr>
          <w:rFonts w:ascii="Arial" w:hAnsi="Arial" w:cs="Arial"/>
          <w:sz w:val="22"/>
        </w:rPr>
      </w:pPr>
      <w:r w:rsidRPr="00060250">
        <w:rPr>
          <w:rFonts w:ascii="Arial" w:hAnsi="Arial" w:cs="Arial"/>
          <w:sz w:val="22"/>
        </w:rPr>
        <w:t>Przy czym uwzględnia się jedynie doświadczenie nabyte w ostatnich 3 latach.</w:t>
      </w:r>
    </w:p>
    <w:p w:rsidR="00CA4887" w:rsidRPr="00060250" w:rsidRDefault="00CA4887">
      <w:pPr>
        <w:tabs>
          <w:tab w:val="left" w:pos="1701"/>
        </w:tabs>
        <w:ind w:left="567" w:hanging="357"/>
        <w:jc w:val="both"/>
        <w:rPr>
          <w:rFonts w:ascii="Arial" w:eastAsia="Arial" w:hAnsi="Arial" w:cs="Arial"/>
          <w:szCs w:val="22"/>
        </w:rPr>
      </w:pPr>
    </w:p>
    <w:p w:rsidR="00CA4887" w:rsidRPr="00060250" w:rsidRDefault="007B6CB8">
      <w:pPr>
        <w:ind w:left="360"/>
        <w:rPr>
          <w:rFonts w:ascii="Arial" w:hAnsi="Arial" w:cs="Arial"/>
          <w:sz w:val="22"/>
          <w:szCs w:val="22"/>
        </w:rPr>
      </w:pPr>
      <w:r w:rsidRPr="00060250">
        <w:rPr>
          <w:rFonts w:ascii="Arial" w:hAnsi="Arial" w:cs="Arial"/>
          <w:sz w:val="22"/>
          <w:szCs w:val="22"/>
        </w:rPr>
        <w:t xml:space="preserve">- dla części </w:t>
      </w:r>
      <w:r w:rsidR="003A7C2F">
        <w:rPr>
          <w:rFonts w:ascii="Arial" w:hAnsi="Arial" w:cs="Arial"/>
          <w:sz w:val="22"/>
          <w:szCs w:val="22"/>
        </w:rPr>
        <w:t>7</w:t>
      </w:r>
      <w:r w:rsidRPr="00060250">
        <w:rPr>
          <w:rFonts w:ascii="Arial" w:hAnsi="Arial" w:cs="Arial"/>
          <w:sz w:val="22"/>
          <w:szCs w:val="22"/>
        </w:rPr>
        <w:t>-</w:t>
      </w:r>
      <w:r w:rsidR="003A7C2F">
        <w:rPr>
          <w:rFonts w:ascii="Arial" w:hAnsi="Arial" w:cs="Arial"/>
          <w:sz w:val="22"/>
          <w:szCs w:val="22"/>
        </w:rPr>
        <w:t>8</w:t>
      </w:r>
    </w:p>
    <w:tbl>
      <w:tblPr>
        <w:tblW w:w="8502" w:type="dxa"/>
        <w:tblInd w:w="392" w:type="dxa"/>
        <w:tblBorders>
          <w:insideH w:val="single" w:sz="18" w:space="0" w:color="FFFFFF"/>
          <w:insideV w:val="single" w:sz="18" w:space="0" w:color="FFFFFF"/>
        </w:tblBorders>
        <w:tblLayout w:type="fixed"/>
        <w:tblLook w:val="0000" w:firstRow="0" w:lastRow="0" w:firstColumn="0" w:lastColumn="0" w:noHBand="0" w:noVBand="0"/>
      </w:tblPr>
      <w:tblGrid>
        <w:gridCol w:w="645"/>
        <w:gridCol w:w="6002"/>
        <w:gridCol w:w="1855"/>
      </w:tblGrid>
      <w:tr w:rsidR="00060250" w:rsidRPr="00060250">
        <w:tc>
          <w:tcPr>
            <w:tcW w:w="645" w:type="dxa"/>
            <w:tcBorders>
              <w:top w:val="single" w:sz="4" w:space="0" w:color="000000"/>
              <w:left w:val="single" w:sz="4" w:space="0" w:color="000000"/>
              <w:bottom w:val="single" w:sz="4" w:space="0" w:color="000000"/>
              <w:right w:val="single" w:sz="4" w:space="0" w:color="000000"/>
            </w:tcBorders>
            <w:shd w:val="clear" w:color="auto" w:fill="F2F2F2"/>
          </w:tcPr>
          <w:p w:rsidR="00CA4887" w:rsidRPr="00060250" w:rsidRDefault="007B6CB8">
            <w:pPr>
              <w:tabs>
                <w:tab w:val="left" w:pos="1701"/>
              </w:tabs>
              <w:jc w:val="both"/>
              <w:rPr>
                <w:rFonts w:ascii="Arial" w:eastAsia="Arial" w:hAnsi="Arial" w:cs="Arial"/>
                <w:b/>
                <w:sz w:val="22"/>
                <w:szCs w:val="22"/>
              </w:rPr>
            </w:pPr>
            <w:r w:rsidRPr="00060250">
              <w:rPr>
                <w:rFonts w:ascii="Arial" w:eastAsia="Arial" w:hAnsi="Arial" w:cs="Arial"/>
                <w:b/>
                <w:sz w:val="22"/>
                <w:szCs w:val="22"/>
              </w:rPr>
              <w:t>L.p.</w:t>
            </w:r>
          </w:p>
        </w:tc>
        <w:tc>
          <w:tcPr>
            <w:tcW w:w="6002" w:type="dxa"/>
            <w:tcBorders>
              <w:top w:val="single" w:sz="4" w:space="0" w:color="000000"/>
              <w:left w:val="single" w:sz="4" w:space="0" w:color="000000"/>
              <w:bottom w:val="single" w:sz="4" w:space="0" w:color="000000"/>
              <w:right w:val="single" w:sz="4" w:space="0" w:color="000000"/>
            </w:tcBorders>
            <w:shd w:val="clear" w:color="auto" w:fill="F2F2F2"/>
          </w:tcPr>
          <w:p w:rsidR="00CA4887" w:rsidRPr="00060250" w:rsidRDefault="007B6CB8">
            <w:pPr>
              <w:tabs>
                <w:tab w:val="left" w:pos="1701"/>
              </w:tabs>
              <w:jc w:val="both"/>
              <w:rPr>
                <w:rFonts w:ascii="Arial" w:eastAsia="Arial" w:hAnsi="Arial" w:cs="Arial"/>
                <w:b/>
                <w:sz w:val="22"/>
                <w:szCs w:val="22"/>
              </w:rPr>
            </w:pPr>
            <w:r w:rsidRPr="00060250">
              <w:rPr>
                <w:rFonts w:ascii="Arial" w:eastAsia="Arial" w:hAnsi="Arial" w:cs="Arial"/>
                <w:b/>
                <w:sz w:val="22"/>
                <w:szCs w:val="22"/>
              </w:rPr>
              <w:t>Kryterium</w:t>
            </w:r>
          </w:p>
        </w:tc>
        <w:tc>
          <w:tcPr>
            <w:tcW w:w="1855" w:type="dxa"/>
            <w:tcBorders>
              <w:top w:val="single" w:sz="4" w:space="0" w:color="000000"/>
              <w:left w:val="single" w:sz="4" w:space="0" w:color="000000"/>
              <w:bottom w:val="single" w:sz="4" w:space="0" w:color="000000"/>
              <w:right w:val="single" w:sz="4" w:space="0" w:color="000000"/>
            </w:tcBorders>
            <w:shd w:val="clear" w:color="auto" w:fill="F2F2F2"/>
          </w:tcPr>
          <w:p w:rsidR="00CA4887" w:rsidRPr="00060250" w:rsidRDefault="007B6CB8">
            <w:pPr>
              <w:tabs>
                <w:tab w:val="left" w:pos="1701"/>
              </w:tabs>
              <w:jc w:val="both"/>
              <w:rPr>
                <w:rFonts w:ascii="Arial" w:eastAsia="Arial" w:hAnsi="Arial" w:cs="Arial"/>
                <w:b/>
                <w:sz w:val="22"/>
                <w:szCs w:val="22"/>
              </w:rPr>
            </w:pPr>
            <w:r w:rsidRPr="00060250">
              <w:rPr>
                <w:rFonts w:ascii="Arial" w:eastAsia="Arial" w:hAnsi="Arial" w:cs="Arial"/>
                <w:b/>
                <w:sz w:val="22"/>
                <w:szCs w:val="22"/>
              </w:rPr>
              <w:t xml:space="preserve">Liczba punktów </w:t>
            </w:r>
          </w:p>
        </w:tc>
      </w:tr>
      <w:tr w:rsidR="00060250" w:rsidRPr="00060250">
        <w:trPr>
          <w:trHeight w:val="460"/>
        </w:trPr>
        <w:tc>
          <w:tcPr>
            <w:tcW w:w="645" w:type="dxa"/>
            <w:tcBorders>
              <w:top w:val="single" w:sz="4" w:space="0" w:color="000000"/>
              <w:left w:val="single" w:sz="4" w:space="0" w:color="000000"/>
              <w:bottom w:val="single" w:sz="4" w:space="0" w:color="000000"/>
              <w:right w:val="single" w:sz="4" w:space="0" w:color="000000"/>
            </w:tcBorders>
            <w:shd w:val="clear" w:color="auto" w:fill="C0C0C0"/>
          </w:tcPr>
          <w:p w:rsidR="00CA4887" w:rsidRPr="00060250" w:rsidRDefault="007B6CB8">
            <w:pPr>
              <w:tabs>
                <w:tab w:val="left" w:pos="1701"/>
              </w:tabs>
              <w:jc w:val="both"/>
              <w:rPr>
                <w:rFonts w:ascii="Arial" w:eastAsia="Arial" w:hAnsi="Arial" w:cs="Arial"/>
                <w:b/>
                <w:sz w:val="22"/>
                <w:szCs w:val="22"/>
              </w:rPr>
            </w:pPr>
            <w:r w:rsidRPr="00060250">
              <w:rPr>
                <w:rFonts w:ascii="Arial" w:eastAsia="Arial" w:hAnsi="Arial" w:cs="Arial"/>
                <w:b/>
                <w:sz w:val="22"/>
                <w:szCs w:val="22"/>
              </w:rPr>
              <w:t>1.</w:t>
            </w:r>
          </w:p>
        </w:tc>
        <w:tc>
          <w:tcPr>
            <w:tcW w:w="6002" w:type="dxa"/>
            <w:tcBorders>
              <w:top w:val="single" w:sz="4" w:space="0" w:color="000000"/>
              <w:left w:val="single" w:sz="4" w:space="0" w:color="000000"/>
              <w:bottom w:val="single" w:sz="4" w:space="0" w:color="000000"/>
              <w:right w:val="single" w:sz="4" w:space="0" w:color="000000"/>
            </w:tcBorders>
            <w:shd w:val="clear" w:color="auto" w:fill="C0C0C0"/>
          </w:tcPr>
          <w:p w:rsidR="00CA4887" w:rsidRPr="00060250" w:rsidRDefault="007B6CB8">
            <w:pPr>
              <w:tabs>
                <w:tab w:val="left" w:pos="1701"/>
              </w:tabs>
              <w:jc w:val="both"/>
              <w:rPr>
                <w:rFonts w:ascii="Arial" w:eastAsia="Arial" w:hAnsi="Arial" w:cs="Arial"/>
                <w:b/>
                <w:sz w:val="22"/>
                <w:szCs w:val="22"/>
              </w:rPr>
            </w:pPr>
            <w:r w:rsidRPr="00060250">
              <w:rPr>
                <w:rFonts w:ascii="Arial" w:eastAsia="Arial" w:hAnsi="Arial" w:cs="Arial"/>
                <w:b/>
                <w:sz w:val="22"/>
                <w:szCs w:val="22"/>
              </w:rPr>
              <w:t>Cena</w:t>
            </w:r>
          </w:p>
        </w:tc>
        <w:tc>
          <w:tcPr>
            <w:tcW w:w="1855" w:type="dxa"/>
            <w:tcBorders>
              <w:top w:val="single" w:sz="4" w:space="0" w:color="000000"/>
              <w:left w:val="single" w:sz="4" w:space="0" w:color="000000"/>
              <w:bottom w:val="single" w:sz="4" w:space="0" w:color="000000"/>
              <w:right w:val="single" w:sz="4" w:space="0" w:color="000000"/>
            </w:tcBorders>
            <w:shd w:val="clear" w:color="auto" w:fill="C0C0C0"/>
          </w:tcPr>
          <w:p w:rsidR="00CA4887" w:rsidRPr="00060250" w:rsidRDefault="007B6CB8">
            <w:pPr>
              <w:tabs>
                <w:tab w:val="left" w:pos="1701"/>
              </w:tabs>
              <w:jc w:val="center"/>
              <w:rPr>
                <w:rFonts w:ascii="Arial" w:eastAsia="Arial" w:hAnsi="Arial" w:cs="Arial"/>
                <w:b/>
                <w:sz w:val="22"/>
                <w:szCs w:val="22"/>
              </w:rPr>
            </w:pPr>
            <w:r w:rsidRPr="00060250">
              <w:t>15 (30%)</w:t>
            </w:r>
          </w:p>
        </w:tc>
      </w:tr>
      <w:tr w:rsidR="00060250" w:rsidRPr="00060250">
        <w:trPr>
          <w:trHeight w:val="460"/>
        </w:trPr>
        <w:tc>
          <w:tcPr>
            <w:tcW w:w="645" w:type="dxa"/>
            <w:tcBorders>
              <w:top w:val="single" w:sz="4" w:space="0" w:color="000000"/>
              <w:left w:val="single" w:sz="4" w:space="0" w:color="000000"/>
              <w:bottom w:val="single" w:sz="4" w:space="0" w:color="000000"/>
              <w:right w:val="single" w:sz="4" w:space="0" w:color="000000"/>
            </w:tcBorders>
            <w:shd w:val="clear" w:color="auto" w:fill="C0C0C0"/>
          </w:tcPr>
          <w:p w:rsidR="00CA4887" w:rsidRPr="00060250" w:rsidRDefault="007B6CB8">
            <w:pPr>
              <w:tabs>
                <w:tab w:val="left" w:pos="1701"/>
              </w:tabs>
              <w:jc w:val="both"/>
              <w:rPr>
                <w:rFonts w:ascii="Arial" w:eastAsia="Arial" w:hAnsi="Arial" w:cs="Arial"/>
                <w:b/>
                <w:sz w:val="22"/>
                <w:szCs w:val="22"/>
              </w:rPr>
            </w:pPr>
            <w:r w:rsidRPr="00060250">
              <w:rPr>
                <w:rFonts w:ascii="Arial" w:eastAsia="Arial" w:hAnsi="Arial" w:cs="Arial"/>
                <w:b/>
                <w:sz w:val="22"/>
                <w:szCs w:val="22"/>
              </w:rPr>
              <w:t>2.</w:t>
            </w:r>
          </w:p>
        </w:tc>
        <w:tc>
          <w:tcPr>
            <w:tcW w:w="6002" w:type="dxa"/>
            <w:tcBorders>
              <w:top w:val="single" w:sz="4" w:space="0" w:color="000000"/>
              <w:left w:val="single" w:sz="4" w:space="0" w:color="000000"/>
              <w:bottom w:val="single" w:sz="4" w:space="0" w:color="000000"/>
              <w:right w:val="single" w:sz="4" w:space="0" w:color="000000"/>
            </w:tcBorders>
            <w:shd w:val="clear" w:color="auto" w:fill="C0C0C0"/>
          </w:tcPr>
          <w:p w:rsidR="00CA4887" w:rsidRPr="00060250" w:rsidRDefault="007B6CB8">
            <w:pPr>
              <w:tabs>
                <w:tab w:val="left" w:pos="1701"/>
              </w:tabs>
              <w:jc w:val="both"/>
              <w:rPr>
                <w:rFonts w:ascii="Arial" w:eastAsia="Arial" w:hAnsi="Arial" w:cs="Arial"/>
                <w:b/>
                <w:sz w:val="22"/>
                <w:szCs w:val="22"/>
              </w:rPr>
            </w:pPr>
            <w:r w:rsidRPr="00060250">
              <w:rPr>
                <w:rFonts w:ascii="Arial" w:eastAsia="Arial" w:hAnsi="Arial" w:cs="Arial"/>
                <w:b/>
                <w:sz w:val="22"/>
                <w:szCs w:val="22"/>
              </w:rPr>
              <w:t>Doświadczenie eksperta</w:t>
            </w:r>
          </w:p>
        </w:tc>
        <w:tc>
          <w:tcPr>
            <w:tcW w:w="1855" w:type="dxa"/>
            <w:tcBorders>
              <w:top w:val="single" w:sz="4" w:space="0" w:color="000000"/>
              <w:left w:val="single" w:sz="4" w:space="0" w:color="000000"/>
              <w:bottom w:val="single" w:sz="4" w:space="0" w:color="000000"/>
              <w:right w:val="single" w:sz="4" w:space="0" w:color="000000"/>
            </w:tcBorders>
            <w:shd w:val="clear" w:color="auto" w:fill="C0C0C0"/>
          </w:tcPr>
          <w:p w:rsidR="00CA4887" w:rsidRPr="00060250" w:rsidRDefault="007B6CB8">
            <w:pPr>
              <w:tabs>
                <w:tab w:val="left" w:pos="1701"/>
              </w:tabs>
              <w:jc w:val="center"/>
              <w:rPr>
                <w:rFonts w:ascii="Arial" w:eastAsia="Arial" w:hAnsi="Arial" w:cs="Arial"/>
                <w:b/>
                <w:sz w:val="22"/>
                <w:szCs w:val="22"/>
              </w:rPr>
            </w:pPr>
            <w:r w:rsidRPr="00060250">
              <w:t>35 (70%)</w:t>
            </w:r>
          </w:p>
        </w:tc>
      </w:tr>
      <w:tr w:rsidR="00CA4887" w:rsidRPr="00060250" w:rsidTr="003A7C2F">
        <w:trPr>
          <w:trHeight w:val="193"/>
        </w:trPr>
        <w:tc>
          <w:tcPr>
            <w:tcW w:w="645" w:type="dxa"/>
            <w:tcBorders>
              <w:top w:val="single" w:sz="4" w:space="0" w:color="000000"/>
              <w:left w:val="single" w:sz="4" w:space="0" w:color="000000"/>
              <w:bottom w:val="single" w:sz="4" w:space="0" w:color="000000"/>
              <w:right w:val="single" w:sz="4" w:space="0" w:color="000000"/>
            </w:tcBorders>
            <w:tcMar>
              <w:left w:w="70" w:type="dxa"/>
              <w:right w:w="70" w:type="dxa"/>
            </w:tcMar>
          </w:tcPr>
          <w:p w:rsidR="00CA4887" w:rsidRPr="00060250" w:rsidRDefault="00CA4887">
            <w:pPr>
              <w:tabs>
                <w:tab w:val="left" w:pos="567"/>
                <w:tab w:val="left" w:pos="1701"/>
              </w:tabs>
              <w:spacing w:after="120"/>
              <w:jc w:val="both"/>
              <w:rPr>
                <w:rFonts w:ascii="Arial" w:eastAsia="Arial" w:hAnsi="Arial" w:cs="Arial"/>
                <w:sz w:val="22"/>
                <w:szCs w:val="22"/>
              </w:rPr>
            </w:pPr>
          </w:p>
        </w:tc>
        <w:tc>
          <w:tcPr>
            <w:tcW w:w="6002" w:type="dxa"/>
            <w:tcBorders>
              <w:top w:val="single" w:sz="4" w:space="0" w:color="000000"/>
              <w:left w:val="single" w:sz="4" w:space="0" w:color="000000"/>
              <w:bottom w:val="single" w:sz="4" w:space="0" w:color="000000"/>
              <w:right w:val="single" w:sz="4" w:space="0" w:color="000000"/>
            </w:tcBorders>
            <w:tcMar>
              <w:left w:w="70" w:type="dxa"/>
              <w:right w:w="70" w:type="dxa"/>
            </w:tcMar>
          </w:tcPr>
          <w:p w:rsidR="00CA4887" w:rsidRPr="00060250" w:rsidRDefault="007B6CB8">
            <w:pPr>
              <w:tabs>
                <w:tab w:val="left" w:pos="567"/>
                <w:tab w:val="left" w:pos="1701"/>
              </w:tabs>
              <w:spacing w:after="120"/>
              <w:jc w:val="both"/>
              <w:rPr>
                <w:rFonts w:ascii="Arial" w:eastAsia="Arial" w:hAnsi="Arial" w:cs="Arial"/>
                <w:b/>
                <w:sz w:val="22"/>
                <w:szCs w:val="22"/>
              </w:rPr>
            </w:pPr>
            <w:r w:rsidRPr="00060250">
              <w:rPr>
                <w:rFonts w:ascii="Arial" w:eastAsia="Arial" w:hAnsi="Arial" w:cs="Arial"/>
                <w:b/>
                <w:sz w:val="22"/>
                <w:szCs w:val="22"/>
              </w:rPr>
              <w:t>RAZEM</w:t>
            </w:r>
          </w:p>
        </w:tc>
        <w:tc>
          <w:tcPr>
            <w:tcW w:w="1855" w:type="dxa"/>
            <w:tcBorders>
              <w:top w:val="single" w:sz="4" w:space="0" w:color="000000"/>
              <w:left w:val="single" w:sz="4" w:space="0" w:color="000000"/>
              <w:bottom w:val="single" w:sz="4" w:space="0" w:color="000000"/>
              <w:right w:val="single" w:sz="4" w:space="0" w:color="000000"/>
            </w:tcBorders>
            <w:tcMar>
              <w:left w:w="70" w:type="dxa"/>
              <w:right w:w="70" w:type="dxa"/>
            </w:tcMar>
          </w:tcPr>
          <w:p w:rsidR="00CA4887" w:rsidRPr="00060250" w:rsidRDefault="007B6CB8">
            <w:pPr>
              <w:tabs>
                <w:tab w:val="left" w:pos="567"/>
                <w:tab w:val="left" w:pos="1701"/>
              </w:tabs>
              <w:spacing w:after="120"/>
              <w:jc w:val="center"/>
              <w:rPr>
                <w:rFonts w:ascii="Arial" w:eastAsia="Arial" w:hAnsi="Arial" w:cs="Arial"/>
                <w:b/>
                <w:sz w:val="22"/>
                <w:szCs w:val="22"/>
              </w:rPr>
            </w:pPr>
            <w:r w:rsidRPr="00060250">
              <w:rPr>
                <w:b/>
              </w:rPr>
              <w:t>50 (100 %)</w:t>
            </w:r>
          </w:p>
        </w:tc>
      </w:tr>
    </w:tbl>
    <w:p w:rsidR="00CA4887" w:rsidRPr="00060250" w:rsidRDefault="00CA4887">
      <w:pPr>
        <w:ind w:left="360"/>
        <w:rPr>
          <w:rFonts w:ascii="Arial" w:hAnsi="Arial" w:cs="Arial"/>
          <w:sz w:val="22"/>
          <w:szCs w:val="22"/>
        </w:rPr>
      </w:pPr>
    </w:p>
    <w:p w:rsidR="00CA4887" w:rsidRPr="003A7C2F" w:rsidRDefault="007B6CB8" w:rsidP="00033718">
      <w:pPr>
        <w:numPr>
          <w:ilvl w:val="0"/>
          <w:numId w:val="13"/>
        </w:numPr>
        <w:spacing w:after="120"/>
        <w:ind w:left="357"/>
        <w:jc w:val="both"/>
        <w:rPr>
          <w:rFonts w:ascii="Arial" w:eastAsia="Arial" w:hAnsi="Arial" w:cs="Arial"/>
          <w:b/>
          <w:szCs w:val="22"/>
        </w:rPr>
      </w:pPr>
      <w:r w:rsidRPr="003A7C2F">
        <w:rPr>
          <w:rFonts w:ascii="Arial" w:hAnsi="Arial" w:cs="Arial"/>
          <w:b/>
          <w:sz w:val="22"/>
          <w:szCs w:val="22"/>
        </w:rPr>
        <w:t>Kryterium 1 „Cena” (15 pkt)</w:t>
      </w:r>
      <w:r w:rsidR="003A7C2F" w:rsidRPr="003A7C2F">
        <w:rPr>
          <w:rFonts w:ascii="Arial" w:hAnsi="Arial" w:cs="Arial"/>
          <w:b/>
          <w:sz w:val="22"/>
          <w:szCs w:val="22"/>
        </w:rPr>
        <w:t xml:space="preserve">. </w:t>
      </w:r>
      <w:r w:rsidRPr="003A7C2F">
        <w:rPr>
          <w:rFonts w:ascii="Arial" w:eastAsia="Arial" w:hAnsi="Arial" w:cs="Arial"/>
          <w:b/>
          <w:szCs w:val="22"/>
        </w:rPr>
        <w:t>W kryterium 1 „Cena”</w:t>
      </w:r>
      <w:r w:rsidRPr="003A7C2F">
        <w:rPr>
          <w:rFonts w:ascii="Arial" w:eastAsia="Arial" w:hAnsi="Arial" w:cs="Arial"/>
          <w:szCs w:val="22"/>
        </w:rPr>
        <w:t xml:space="preserve"> najwyższą liczbę punktów (15 pkt) otrzyma oferta zawierająca najniższą cenę brutto, a każda następna odpowiednio zgodnie ze wzorem:</w:t>
      </w:r>
    </w:p>
    <w:p w:rsidR="00CA4887" w:rsidRPr="00060250" w:rsidRDefault="007B6CB8">
      <w:pPr>
        <w:tabs>
          <w:tab w:val="left" w:pos="1701"/>
        </w:tabs>
        <w:ind w:left="714" w:hanging="357"/>
        <w:jc w:val="both"/>
        <w:rPr>
          <w:rFonts w:ascii="Arial" w:eastAsia="Arial" w:hAnsi="Arial" w:cs="Arial"/>
          <w:szCs w:val="22"/>
        </w:rPr>
      </w:pPr>
      <w:r w:rsidRPr="00060250">
        <w:rPr>
          <w:rFonts w:ascii="Arial" w:eastAsia="Arial" w:hAnsi="Arial" w:cs="Arial"/>
          <w:szCs w:val="22"/>
        </w:rPr>
        <w:t>Liczba punktów oferty = (cena oferty najtańszej x 15)/(cena oferty ocenianej).</w:t>
      </w:r>
    </w:p>
    <w:p w:rsidR="00CA4887" w:rsidRPr="00060250" w:rsidRDefault="00CA4887">
      <w:pPr>
        <w:ind w:left="360"/>
        <w:rPr>
          <w:rFonts w:ascii="Arial" w:hAnsi="Arial" w:cs="Arial"/>
          <w:b/>
          <w:sz w:val="22"/>
          <w:szCs w:val="22"/>
        </w:rPr>
      </w:pPr>
    </w:p>
    <w:p w:rsidR="00CA4887" w:rsidRPr="003A7C2F" w:rsidRDefault="007B6CB8" w:rsidP="003A7C2F">
      <w:pPr>
        <w:numPr>
          <w:ilvl w:val="0"/>
          <w:numId w:val="13"/>
        </w:numPr>
        <w:pBdr>
          <w:top w:val="none" w:sz="4" w:space="0" w:color="000000"/>
          <w:left w:val="none" w:sz="4" w:space="0" w:color="000000"/>
          <w:bottom w:val="none" w:sz="4" w:space="0" w:color="000000"/>
          <w:right w:val="none" w:sz="4" w:space="0" w:color="000000"/>
          <w:between w:val="none" w:sz="4" w:space="0" w:color="000000"/>
        </w:pBdr>
        <w:spacing w:after="120"/>
        <w:ind w:left="362" w:hanging="2"/>
        <w:rPr>
          <w:rFonts w:ascii="Arial" w:hAnsi="Arial" w:cs="Arial"/>
          <w:sz w:val="22"/>
        </w:rPr>
      </w:pPr>
      <w:r w:rsidRPr="003A7C2F">
        <w:rPr>
          <w:rFonts w:ascii="Arial" w:hAnsi="Arial" w:cs="Arial"/>
          <w:b/>
          <w:sz w:val="22"/>
          <w:szCs w:val="22"/>
        </w:rPr>
        <w:t>Kryterium 2 “Doświadczenie eksperta ” (35 pkt)</w:t>
      </w:r>
      <w:r w:rsidR="003A7C2F" w:rsidRPr="003A7C2F">
        <w:rPr>
          <w:rFonts w:ascii="Arial" w:hAnsi="Arial" w:cs="Arial"/>
          <w:b/>
          <w:sz w:val="22"/>
          <w:szCs w:val="22"/>
        </w:rPr>
        <w:t xml:space="preserve">. </w:t>
      </w:r>
      <w:r w:rsidRPr="003A7C2F">
        <w:rPr>
          <w:rFonts w:ascii="Arial" w:hAnsi="Arial" w:cs="Arial"/>
          <w:sz w:val="22"/>
        </w:rPr>
        <w:t xml:space="preserve">W kryterium „Doświadczenie </w:t>
      </w:r>
      <w:r w:rsidRPr="003A7C2F">
        <w:rPr>
          <w:rFonts w:ascii="Arial" w:hAnsi="Arial" w:cs="Arial"/>
          <w:b/>
          <w:sz w:val="22"/>
          <w:szCs w:val="22"/>
        </w:rPr>
        <w:t>eksperta</w:t>
      </w:r>
      <w:r w:rsidRPr="003A7C2F">
        <w:rPr>
          <w:rFonts w:ascii="Arial" w:hAnsi="Arial" w:cs="Arial"/>
          <w:sz w:val="22"/>
        </w:rPr>
        <w:t xml:space="preserve">” eksperci będą oceniani odrębnie w każdej z części tj.: </w:t>
      </w:r>
    </w:p>
    <w:p w:rsidR="00CA4887" w:rsidRPr="00060250" w:rsidRDefault="007B6CB8">
      <w:pPr>
        <w:pBdr>
          <w:top w:val="none" w:sz="4" w:space="0" w:color="000000"/>
          <w:left w:val="none" w:sz="4" w:space="0" w:color="000000"/>
          <w:bottom w:val="none" w:sz="4" w:space="0" w:color="000000"/>
          <w:right w:val="none" w:sz="4" w:space="0" w:color="000000"/>
          <w:between w:val="none" w:sz="4" w:space="0" w:color="000000"/>
        </w:pBdr>
        <w:shd w:val="clear" w:color="auto" w:fill="FFFFFF"/>
        <w:ind w:left="362"/>
        <w:outlineLvl w:val="0"/>
        <w:rPr>
          <w:rFonts w:ascii="Arial" w:hAnsi="Arial" w:cs="Arial"/>
          <w:sz w:val="22"/>
        </w:rPr>
      </w:pPr>
      <w:r w:rsidRPr="00060250">
        <w:rPr>
          <w:rFonts w:ascii="Arial" w:hAnsi="Arial" w:cs="Arial"/>
          <w:sz w:val="22"/>
        </w:rPr>
        <w:t>Kategoria I</w:t>
      </w:r>
      <w:r w:rsidR="003A7C2F">
        <w:rPr>
          <w:rFonts w:ascii="Arial" w:hAnsi="Arial" w:cs="Arial"/>
          <w:sz w:val="22"/>
        </w:rPr>
        <w:t>II</w:t>
      </w:r>
      <w:r w:rsidRPr="00060250">
        <w:rPr>
          <w:rFonts w:ascii="Arial" w:hAnsi="Arial" w:cs="Arial"/>
          <w:sz w:val="22"/>
        </w:rPr>
        <w:t xml:space="preserve"> Cyberbezpieczeństwo – edukacja formalna -  2 ekspertów (część </w:t>
      </w:r>
      <w:r w:rsidR="003A7C2F">
        <w:rPr>
          <w:rFonts w:ascii="Arial" w:hAnsi="Arial" w:cs="Arial"/>
          <w:sz w:val="22"/>
        </w:rPr>
        <w:t>7</w:t>
      </w:r>
      <w:r w:rsidRPr="00060250">
        <w:rPr>
          <w:rFonts w:ascii="Arial" w:hAnsi="Arial" w:cs="Arial"/>
          <w:sz w:val="22"/>
        </w:rPr>
        <w:t>-</w:t>
      </w:r>
      <w:r w:rsidR="003A7C2F">
        <w:rPr>
          <w:rFonts w:ascii="Arial" w:hAnsi="Arial" w:cs="Arial"/>
          <w:sz w:val="22"/>
        </w:rPr>
        <w:t>8</w:t>
      </w:r>
      <w:r w:rsidRPr="00060250">
        <w:rPr>
          <w:rFonts w:ascii="Arial" w:hAnsi="Arial" w:cs="Arial"/>
          <w:sz w:val="22"/>
        </w:rPr>
        <w:t>)</w:t>
      </w:r>
    </w:p>
    <w:p w:rsidR="00CA4887" w:rsidRPr="00060250" w:rsidRDefault="007B6CB8">
      <w:pPr>
        <w:pBdr>
          <w:top w:val="none" w:sz="4" w:space="0" w:color="000000"/>
          <w:left w:val="none" w:sz="4" w:space="0" w:color="000000"/>
          <w:bottom w:val="none" w:sz="4" w:space="0" w:color="000000"/>
          <w:right w:val="none" w:sz="4" w:space="0" w:color="000000"/>
          <w:between w:val="none" w:sz="4" w:space="0" w:color="000000"/>
        </w:pBdr>
        <w:shd w:val="clear" w:color="auto" w:fill="FFFFFF"/>
        <w:ind w:left="510"/>
        <w:outlineLvl w:val="0"/>
        <w:rPr>
          <w:rFonts w:ascii="Arial" w:hAnsi="Arial" w:cs="Arial"/>
          <w:sz w:val="22"/>
        </w:rPr>
      </w:pPr>
      <w:r w:rsidRPr="00060250">
        <w:rPr>
          <w:rFonts w:ascii="Arial" w:hAnsi="Arial" w:cs="Arial"/>
          <w:sz w:val="22"/>
        </w:rPr>
        <w:t xml:space="preserve">Punkty będą przydzielane w zależności od okresu doświadczenia eksperta w prowadzeniu:   </w:t>
      </w:r>
    </w:p>
    <w:p w:rsidR="00CA4887" w:rsidRPr="00060250" w:rsidRDefault="007B6CB8">
      <w:pPr>
        <w:pBdr>
          <w:top w:val="none" w:sz="4" w:space="0" w:color="000000"/>
          <w:left w:val="none" w:sz="4" w:space="0" w:color="000000"/>
          <w:bottom w:val="none" w:sz="4" w:space="0" w:color="000000"/>
          <w:right w:val="none" w:sz="4" w:space="0" w:color="000000"/>
          <w:between w:val="none" w:sz="4" w:space="0" w:color="000000"/>
        </w:pBdr>
        <w:shd w:val="clear" w:color="auto" w:fill="FFFFFF"/>
        <w:ind w:left="510"/>
        <w:outlineLvl w:val="0"/>
        <w:rPr>
          <w:rFonts w:ascii="Arial" w:hAnsi="Arial" w:cs="Arial"/>
          <w:sz w:val="22"/>
          <w:szCs w:val="22"/>
        </w:rPr>
      </w:pPr>
      <w:r w:rsidRPr="00060250">
        <w:rPr>
          <w:rFonts w:ascii="Arial" w:hAnsi="Arial" w:cs="Arial"/>
          <w:sz w:val="22"/>
          <w:szCs w:val="22"/>
        </w:rPr>
        <w:t xml:space="preserve">- zajęć dydaktycznych z zakresu </w:t>
      </w:r>
      <w:r w:rsidRPr="00060250">
        <w:rPr>
          <w:rFonts w:ascii="Arial" w:hAnsi="Arial" w:cs="Arial"/>
          <w:i/>
          <w:sz w:val="22"/>
          <w:szCs w:val="22"/>
        </w:rPr>
        <w:t>cyberbezpieczeństwa</w:t>
      </w:r>
      <w:r w:rsidRPr="00060250">
        <w:rPr>
          <w:rFonts w:ascii="Arial" w:hAnsi="Arial" w:cs="Arial"/>
          <w:sz w:val="22"/>
          <w:szCs w:val="22"/>
        </w:rPr>
        <w:t xml:space="preserve"> w szkole wyższej (część </w:t>
      </w:r>
      <w:r w:rsidR="003A7C2F">
        <w:rPr>
          <w:rFonts w:ascii="Arial" w:hAnsi="Arial" w:cs="Arial"/>
          <w:sz w:val="22"/>
          <w:szCs w:val="22"/>
        </w:rPr>
        <w:t>7</w:t>
      </w:r>
      <w:r w:rsidRPr="00060250">
        <w:rPr>
          <w:rFonts w:ascii="Arial" w:hAnsi="Arial" w:cs="Arial"/>
          <w:sz w:val="22"/>
          <w:szCs w:val="22"/>
        </w:rPr>
        <w:t>)</w:t>
      </w:r>
    </w:p>
    <w:p w:rsidR="00CA4887" w:rsidRPr="00060250" w:rsidRDefault="007B6CB8">
      <w:pPr>
        <w:pBdr>
          <w:top w:val="none" w:sz="4" w:space="0" w:color="000000"/>
          <w:left w:val="none" w:sz="4" w:space="0" w:color="000000"/>
          <w:bottom w:val="none" w:sz="4" w:space="0" w:color="000000"/>
          <w:right w:val="none" w:sz="4" w:space="0" w:color="000000"/>
          <w:between w:val="none" w:sz="4" w:space="0" w:color="000000"/>
        </w:pBdr>
        <w:shd w:val="clear" w:color="auto" w:fill="FFFFFF"/>
        <w:ind w:left="510"/>
        <w:outlineLvl w:val="0"/>
        <w:rPr>
          <w:rFonts w:ascii="Arial" w:hAnsi="Arial" w:cs="Arial"/>
          <w:sz w:val="22"/>
          <w:szCs w:val="22"/>
        </w:rPr>
      </w:pPr>
      <w:r w:rsidRPr="00060250">
        <w:rPr>
          <w:rFonts w:ascii="Arial" w:hAnsi="Arial" w:cs="Arial"/>
          <w:sz w:val="22"/>
          <w:szCs w:val="22"/>
        </w:rPr>
        <w:t xml:space="preserve">- </w:t>
      </w:r>
      <w:r w:rsidRPr="00060250">
        <w:rPr>
          <w:rFonts w:ascii="Arial" w:hAnsi="Arial" w:cs="Arial"/>
          <w:i/>
          <w:sz w:val="22"/>
          <w:szCs w:val="22"/>
        </w:rPr>
        <w:t xml:space="preserve">zajęć dydaktycznych w szkole branżowej przynajmniej dla jednego przedmiotu z zakresu cyberbezpieczeństwa </w:t>
      </w:r>
      <w:r w:rsidRPr="00060250">
        <w:rPr>
          <w:rFonts w:ascii="Arial" w:hAnsi="Arial" w:cs="Arial"/>
          <w:sz w:val="22"/>
          <w:szCs w:val="22"/>
        </w:rPr>
        <w:t xml:space="preserve">(część </w:t>
      </w:r>
      <w:r w:rsidR="003A7C2F">
        <w:rPr>
          <w:rFonts w:ascii="Arial" w:hAnsi="Arial" w:cs="Arial"/>
          <w:sz w:val="22"/>
          <w:szCs w:val="22"/>
        </w:rPr>
        <w:t>8</w:t>
      </w:r>
      <w:r w:rsidRPr="00060250">
        <w:rPr>
          <w:rFonts w:ascii="Arial" w:hAnsi="Arial" w:cs="Arial"/>
          <w:sz w:val="22"/>
          <w:szCs w:val="22"/>
        </w:rPr>
        <w:t>)</w:t>
      </w:r>
    </w:p>
    <w:p w:rsidR="00CA4887" w:rsidRPr="00060250" w:rsidRDefault="00CA4887">
      <w:pPr>
        <w:pBdr>
          <w:top w:val="none" w:sz="4" w:space="0" w:color="000000"/>
          <w:left w:val="none" w:sz="4" w:space="0" w:color="000000"/>
          <w:bottom w:val="none" w:sz="4" w:space="0" w:color="000000"/>
          <w:right w:val="none" w:sz="4" w:space="0" w:color="000000"/>
          <w:between w:val="none" w:sz="4" w:space="0" w:color="000000"/>
        </w:pBdr>
        <w:ind w:left="510"/>
        <w:jc w:val="both"/>
        <w:rPr>
          <w:rFonts w:ascii="Arial" w:hAnsi="Arial" w:cs="Arial"/>
          <w:sz w:val="22"/>
        </w:rPr>
      </w:pPr>
    </w:p>
    <w:p w:rsidR="00CA4887" w:rsidRPr="00060250" w:rsidRDefault="007B6CB8">
      <w:pPr>
        <w:pBdr>
          <w:top w:val="none" w:sz="4" w:space="0" w:color="000000"/>
          <w:left w:val="none" w:sz="4" w:space="0" w:color="000000"/>
          <w:bottom w:val="none" w:sz="4" w:space="0" w:color="000000"/>
          <w:right w:val="none" w:sz="4" w:space="0" w:color="000000"/>
          <w:between w:val="none" w:sz="4" w:space="0" w:color="000000"/>
        </w:pBdr>
        <w:ind w:left="510"/>
        <w:jc w:val="both"/>
        <w:rPr>
          <w:rFonts w:ascii="Arial" w:hAnsi="Arial" w:cs="Arial"/>
          <w:sz w:val="22"/>
        </w:rPr>
      </w:pPr>
      <w:r w:rsidRPr="00060250">
        <w:rPr>
          <w:rFonts w:ascii="Arial" w:hAnsi="Arial" w:cs="Arial"/>
          <w:sz w:val="22"/>
        </w:rPr>
        <w:t xml:space="preserve">Przez doświadczenie należy rozumieć każdą aktywność związaną z działalnością na rzecz sektora cyberbezpieczeństwa niezależnie od jej formy prawnej takiej współpracy. </w:t>
      </w:r>
    </w:p>
    <w:p w:rsidR="00CA4887" w:rsidRPr="00060250" w:rsidRDefault="007B6CB8">
      <w:pPr>
        <w:pBdr>
          <w:top w:val="none" w:sz="4" w:space="0" w:color="000000"/>
          <w:left w:val="none" w:sz="4" w:space="0" w:color="000000"/>
          <w:bottom w:val="none" w:sz="4" w:space="0" w:color="000000"/>
          <w:right w:val="none" w:sz="4" w:space="0" w:color="000000"/>
          <w:between w:val="none" w:sz="4" w:space="0" w:color="000000"/>
        </w:pBdr>
        <w:ind w:left="567" w:hanging="2"/>
        <w:rPr>
          <w:rFonts w:ascii="Arial" w:hAnsi="Arial" w:cs="Arial"/>
          <w:b/>
          <w:sz w:val="22"/>
        </w:rPr>
      </w:pPr>
      <w:r w:rsidRPr="00060250">
        <w:rPr>
          <w:rFonts w:ascii="Arial" w:hAnsi="Arial" w:cs="Arial"/>
          <w:sz w:val="22"/>
        </w:rPr>
        <w:br/>
      </w:r>
      <w:r w:rsidRPr="00060250">
        <w:rPr>
          <w:rFonts w:ascii="Arial" w:hAnsi="Arial" w:cs="Arial"/>
          <w:b/>
          <w:sz w:val="22"/>
        </w:rPr>
        <w:t xml:space="preserve">Punktacja: </w:t>
      </w:r>
    </w:p>
    <w:p w:rsidR="00CA4887" w:rsidRPr="00060250" w:rsidRDefault="007B6CB8">
      <w:pPr>
        <w:pBdr>
          <w:top w:val="none" w:sz="4" w:space="0" w:color="000000"/>
          <w:left w:val="none" w:sz="4" w:space="0" w:color="000000"/>
          <w:bottom w:val="none" w:sz="4" w:space="0" w:color="000000"/>
          <w:right w:val="none" w:sz="4" w:space="0" w:color="000000"/>
          <w:between w:val="none" w:sz="4" w:space="0" w:color="000000"/>
        </w:pBdr>
        <w:ind w:left="567" w:hanging="2"/>
        <w:rPr>
          <w:rFonts w:ascii="Arial" w:hAnsi="Arial" w:cs="Arial"/>
          <w:sz w:val="22"/>
        </w:rPr>
      </w:pPr>
      <w:r w:rsidRPr="00060250">
        <w:rPr>
          <w:rFonts w:ascii="Arial" w:hAnsi="Arial" w:cs="Arial"/>
          <w:sz w:val="22"/>
        </w:rPr>
        <w:t xml:space="preserve">poniżej 2 semestrów, 1 roku szkolnego, - oferta jest odrzucana </w:t>
      </w:r>
    </w:p>
    <w:p w:rsidR="00CA4887" w:rsidRPr="00060250" w:rsidRDefault="007B6CB8">
      <w:pPr>
        <w:pBdr>
          <w:top w:val="none" w:sz="4" w:space="0" w:color="000000"/>
          <w:left w:val="none" w:sz="4" w:space="0" w:color="000000"/>
          <w:bottom w:val="none" w:sz="4" w:space="0" w:color="000000"/>
          <w:right w:val="none" w:sz="4" w:space="0" w:color="000000"/>
          <w:between w:val="none" w:sz="4" w:space="0" w:color="000000"/>
        </w:pBdr>
        <w:ind w:left="567" w:hanging="2"/>
        <w:rPr>
          <w:rFonts w:ascii="Arial" w:hAnsi="Arial" w:cs="Arial"/>
          <w:sz w:val="22"/>
        </w:rPr>
      </w:pPr>
      <w:r w:rsidRPr="00060250">
        <w:rPr>
          <w:rFonts w:ascii="Arial" w:hAnsi="Arial" w:cs="Arial"/>
          <w:sz w:val="22"/>
        </w:rPr>
        <w:t xml:space="preserve">0 punktów - doświadczenie 2 semestry/ 1 rok szkolny/ </w:t>
      </w:r>
    </w:p>
    <w:p w:rsidR="00CA4887" w:rsidRPr="00060250" w:rsidRDefault="007B6CB8">
      <w:pPr>
        <w:pBdr>
          <w:top w:val="none" w:sz="4" w:space="0" w:color="000000"/>
          <w:left w:val="none" w:sz="4" w:space="0" w:color="000000"/>
          <w:bottom w:val="none" w:sz="4" w:space="0" w:color="000000"/>
          <w:right w:val="none" w:sz="4" w:space="0" w:color="000000"/>
          <w:between w:val="none" w:sz="4" w:space="0" w:color="000000"/>
        </w:pBdr>
        <w:ind w:left="567" w:hanging="2"/>
        <w:rPr>
          <w:rFonts w:ascii="Arial" w:hAnsi="Arial" w:cs="Arial"/>
          <w:sz w:val="22"/>
        </w:rPr>
      </w:pPr>
      <w:r w:rsidRPr="00060250">
        <w:rPr>
          <w:rFonts w:ascii="Arial" w:hAnsi="Arial" w:cs="Arial"/>
          <w:sz w:val="22"/>
        </w:rPr>
        <w:t>10 punktów - doświadczenie 3 semestry</w:t>
      </w:r>
      <w:r w:rsidR="00107DDF" w:rsidRPr="00060250">
        <w:rPr>
          <w:rFonts w:ascii="Arial" w:hAnsi="Arial" w:cs="Arial"/>
          <w:sz w:val="22"/>
        </w:rPr>
        <w:t>/ 1,5 roku szkolnego</w:t>
      </w:r>
    </w:p>
    <w:p w:rsidR="00CA4887" w:rsidRPr="00060250" w:rsidRDefault="007B6CB8">
      <w:pPr>
        <w:pBdr>
          <w:top w:val="none" w:sz="4" w:space="0" w:color="000000"/>
          <w:left w:val="none" w:sz="4" w:space="0" w:color="000000"/>
          <w:bottom w:val="none" w:sz="4" w:space="0" w:color="000000"/>
          <w:right w:val="none" w:sz="4" w:space="0" w:color="000000"/>
          <w:between w:val="none" w:sz="4" w:space="0" w:color="000000"/>
        </w:pBdr>
        <w:ind w:left="567" w:hanging="2"/>
        <w:rPr>
          <w:rFonts w:ascii="Arial" w:hAnsi="Arial" w:cs="Arial"/>
          <w:sz w:val="22"/>
        </w:rPr>
      </w:pPr>
      <w:r w:rsidRPr="00060250">
        <w:rPr>
          <w:rFonts w:ascii="Arial" w:hAnsi="Arial" w:cs="Arial"/>
          <w:sz w:val="22"/>
        </w:rPr>
        <w:lastRenderedPageBreak/>
        <w:t>20 punktów - doświadczenie 4 semestry/2 lata szkolne</w:t>
      </w:r>
    </w:p>
    <w:p w:rsidR="00CA4887" w:rsidRPr="00060250" w:rsidRDefault="007B6CB8">
      <w:pPr>
        <w:pBdr>
          <w:top w:val="none" w:sz="4" w:space="0" w:color="000000"/>
          <w:left w:val="none" w:sz="4" w:space="0" w:color="000000"/>
          <w:bottom w:val="none" w:sz="4" w:space="0" w:color="000000"/>
          <w:right w:val="none" w:sz="4" w:space="0" w:color="000000"/>
          <w:between w:val="none" w:sz="4" w:space="0" w:color="000000"/>
        </w:pBdr>
        <w:ind w:left="567" w:hanging="2"/>
        <w:rPr>
          <w:rFonts w:ascii="Arial" w:hAnsi="Arial" w:cs="Arial"/>
          <w:sz w:val="22"/>
        </w:rPr>
      </w:pPr>
      <w:r w:rsidRPr="00060250">
        <w:rPr>
          <w:rFonts w:ascii="Arial" w:hAnsi="Arial" w:cs="Arial"/>
          <w:sz w:val="22"/>
        </w:rPr>
        <w:t>30 punktów -  doświadczenie 5 semestrów</w:t>
      </w:r>
      <w:r w:rsidR="00107DDF" w:rsidRPr="00060250">
        <w:rPr>
          <w:rFonts w:ascii="Arial" w:hAnsi="Arial" w:cs="Arial"/>
          <w:sz w:val="22"/>
        </w:rPr>
        <w:t>/2,5 roku szkolnego</w:t>
      </w:r>
      <w:r w:rsidRPr="00060250">
        <w:rPr>
          <w:rFonts w:ascii="Arial" w:hAnsi="Arial" w:cs="Arial"/>
          <w:sz w:val="22"/>
        </w:rPr>
        <w:t xml:space="preserve"> </w:t>
      </w:r>
    </w:p>
    <w:p w:rsidR="00CA4887" w:rsidRPr="00060250" w:rsidRDefault="007B6CB8">
      <w:pPr>
        <w:pBdr>
          <w:top w:val="none" w:sz="4" w:space="0" w:color="000000"/>
          <w:left w:val="none" w:sz="4" w:space="0" w:color="000000"/>
          <w:bottom w:val="none" w:sz="4" w:space="0" w:color="000000"/>
          <w:right w:val="none" w:sz="4" w:space="0" w:color="000000"/>
          <w:between w:val="none" w:sz="4" w:space="0" w:color="000000"/>
        </w:pBdr>
        <w:ind w:left="567" w:hanging="2"/>
        <w:rPr>
          <w:rFonts w:ascii="Arial" w:hAnsi="Arial" w:cs="Arial"/>
          <w:sz w:val="22"/>
        </w:rPr>
      </w:pPr>
      <w:r w:rsidRPr="00060250">
        <w:rPr>
          <w:rFonts w:ascii="Arial" w:hAnsi="Arial" w:cs="Arial"/>
          <w:sz w:val="22"/>
        </w:rPr>
        <w:t>35 punktów -  doświadczenie 6 semestrów/ 3 lata szkolne</w:t>
      </w:r>
    </w:p>
    <w:p w:rsidR="00CA4887" w:rsidRPr="00060250" w:rsidRDefault="00CA4887">
      <w:pPr>
        <w:pBdr>
          <w:top w:val="none" w:sz="4" w:space="0" w:color="000000"/>
          <w:left w:val="none" w:sz="4" w:space="0" w:color="000000"/>
          <w:bottom w:val="none" w:sz="4" w:space="0" w:color="000000"/>
          <w:right w:val="none" w:sz="4" w:space="0" w:color="000000"/>
          <w:between w:val="none" w:sz="4" w:space="0" w:color="000000"/>
        </w:pBdr>
        <w:ind w:left="567" w:hanging="2"/>
        <w:rPr>
          <w:rFonts w:ascii="Arial" w:hAnsi="Arial" w:cs="Arial"/>
          <w:sz w:val="22"/>
        </w:rPr>
      </w:pPr>
    </w:p>
    <w:p w:rsidR="00CA4887" w:rsidRPr="00060250" w:rsidRDefault="007B6CB8">
      <w:pPr>
        <w:pBdr>
          <w:top w:val="none" w:sz="4" w:space="0" w:color="000000"/>
          <w:left w:val="none" w:sz="4" w:space="0" w:color="000000"/>
          <w:bottom w:val="none" w:sz="4" w:space="0" w:color="000000"/>
          <w:right w:val="none" w:sz="4" w:space="0" w:color="000000"/>
          <w:between w:val="none" w:sz="4" w:space="0" w:color="000000"/>
        </w:pBdr>
        <w:ind w:left="567" w:hanging="2"/>
        <w:rPr>
          <w:rFonts w:ascii="Arial" w:hAnsi="Arial" w:cs="Arial"/>
          <w:sz w:val="22"/>
        </w:rPr>
      </w:pPr>
      <w:r w:rsidRPr="00060250">
        <w:rPr>
          <w:rFonts w:ascii="Arial" w:hAnsi="Arial" w:cs="Arial"/>
          <w:sz w:val="22"/>
        </w:rPr>
        <w:t>Przy czym uwzględnia się jedynie doświadczenie nabyte w ostatnich 3 latach akademickich/szkolnych.</w:t>
      </w:r>
    </w:p>
    <w:p w:rsidR="00CA4887" w:rsidRPr="00060250" w:rsidRDefault="00CA4887">
      <w:pPr>
        <w:pBdr>
          <w:top w:val="none" w:sz="4" w:space="0" w:color="000000"/>
          <w:left w:val="none" w:sz="4" w:space="0" w:color="000000"/>
          <w:bottom w:val="none" w:sz="4" w:space="0" w:color="000000"/>
          <w:right w:val="none" w:sz="4" w:space="0" w:color="000000"/>
          <w:between w:val="none" w:sz="4" w:space="0" w:color="000000"/>
        </w:pBdr>
        <w:ind w:left="567" w:hanging="2"/>
        <w:rPr>
          <w:rFonts w:ascii="Arial" w:hAnsi="Arial" w:cs="Arial"/>
          <w:sz w:val="22"/>
        </w:rPr>
      </w:pPr>
    </w:p>
    <w:p w:rsidR="00CA4887" w:rsidRPr="00060250" w:rsidRDefault="007B6CB8" w:rsidP="003A7C2F">
      <w:pPr>
        <w:widowControl w:val="0"/>
        <w:numPr>
          <w:ilvl w:val="0"/>
          <w:numId w:val="26"/>
        </w:numPr>
        <w:tabs>
          <w:tab w:val="left" w:pos="426"/>
          <w:tab w:val="left" w:pos="1701"/>
        </w:tabs>
        <w:spacing w:after="60"/>
        <w:jc w:val="both"/>
        <w:rPr>
          <w:rFonts w:ascii="Arial" w:eastAsia="Arial" w:hAnsi="Arial" w:cs="Arial"/>
          <w:sz w:val="22"/>
          <w:szCs w:val="22"/>
        </w:rPr>
      </w:pPr>
      <w:r w:rsidRPr="00060250">
        <w:rPr>
          <w:rFonts w:ascii="Arial" w:eastAsia="Arial" w:hAnsi="Arial" w:cs="Arial"/>
          <w:sz w:val="22"/>
          <w:szCs w:val="22"/>
        </w:rPr>
        <w:t>Ocena będzie dokonana z dokładnością do dwóch miejsc po przecinku.</w:t>
      </w:r>
    </w:p>
    <w:p w:rsidR="00CA4887" w:rsidRPr="00060250" w:rsidRDefault="007B6CB8" w:rsidP="003A7C2F">
      <w:pPr>
        <w:widowControl w:val="0"/>
        <w:numPr>
          <w:ilvl w:val="0"/>
          <w:numId w:val="26"/>
        </w:numPr>
        <w:spacing w:after="60"/>
        <w:jc w:val="both"/>
        <w:rPr>
          <w:rFonts w:ascii="Arial" w:eastAsia="Arial" w:hAnsi="Arial" w:cs="Arial"/>
          <w:sz w:val="22"/>
          <w:szCs w:val="22"/>
        </w:rPr>
      </w:pPr>
      <w:r w:rsidRPr="00060250">
        <w:rPr>
          <w:rFonts w:ascii="Arial" w:eastAsia="Arial" w:hAnsi="Arial" w:cs="Arial"/>
          <w:sz w:val="22"/>
          <w:szCs w:val="22"/>
        </w:rPr>
        <w:t>Punkty otrzymane w danym kryterium przez daną ofertę w danej części podczas oceny indywidualnej zostaną do siebie dodane, a następnie podzielone przez liczbę oceniających. Wynik będzie liczbą punktów, jaką otrzymała dana oferta w danym kryterium.</w:t>
      </w:r>
    </w:p>
    <w:p w:rsidR="00CA4887" w:rsidRPr="00060250" w:rsidRDefault="007B6CB8" w:rsidP="003A7C2F">
      <w:pPr>
        <w:widowControl w:val="0"/>
        <w:numPr>
          <w:ilvl w:val="0"/>
          <w:numId w:val="26"/>
        </w:numPr>
        <w:spacing w:after="60"/>
        <w:jc w:val="both"/>
        <w:rPr>
          <w:rFonts w:ascii="Arial" w:eastAsia="Arial" w:hAnsi="Arial" w:cs="Arial"/>
          <w:sz w:val="22"/>
          <w:szCs w:val="22"/>
        </w:rPr>
      </w:pPr>
      <w:r w:rsidRPr="00060250">
        <w:rPr>
          <w:rFonts w:ascii="Arial" w:eastAsia="Arial" w:hAnsi="Arial" w:cs="Arial"/>
          <w:sz w:val="22"/>
          <w:szCs w:val="22"/>
        </w:rPr>
        <w:t>Następnie punkty przyznane w poszczególnych kryteriach zostaną do siebie dodane.</w:t>
      </w:r>
    </w:p>
    <w:p w:rsidR="00CA4887" w:rsidRPr="00060250" w:rsidRDefault="007B6CB8" w:rsidP="003A7C2F">
      <w:pPr>
        <w:widowControl w:val="0"/>
        <w:numPr>
          <w:ilvl w:val="0"/>
          <w:numId w:val="26"/>
        </w:numPr>
        <w:spacing w:after="60"/>
        <w:jc w:val="both"/>
        <w:rPr>
          <w:rFonts w:ascii="Arial" w:eastAsia="Arial" w:hAnsi="Arial" w:cs="Arial"/>
          <w:sz w:val="22"/>
          <w:szCs w:val="22"/>
        </w:rPr>
      </w:pPr>
      <w:r w:rsidRPr="00060250">
        <w:rPr>
          <w:rFonts w:ascii="Arial" w:eastAsia="Arial" w:hAnsi="Arial" w:cs="Arial"/>
          <w:sz w:val="22"/>
          <w:szCs w:val="22"/>
        </w:rPr>
        <w:t>Zamawiający udzieli zamówienia Wykonawcy, którego oferta uzyskała największą liczbę punktów w danej części.</w:t>
      </w:r>
    </w:p>
    <w:p w:rsidR="00CA4887" w:rsidRPr="00060250" w:rsidRDefault="00CA4887">
      <w:pPr>
        <w:rPr>
          <w:rFonts w:ascii="Arial" w:eastAsiaTheme="minorHAnsi" w:hAnsi="Arial" w:cs="Arial"/>
          <w:sz w:val="22"/>
          <w:szCs w:val="22"/>
          <w:lang w:eastAsia="en-US"/>
        </w:rPr>
      </w:pPr>
    </w:p>
    <w:p w:rsidR="00CA4887" w:rsidRPr="00060250" w:rsidRDefault="007B6CB8">
      <w:pPr>
        <w:pStyle w:val="Nagwek1"/>
        <w:spacing w:before="0" w:after="120"/>
        <w:jc w:val="both"/>
      </w:pPr>
      <w:r w:rsidRPr="00060250">
        <w:t>§</w:t>
      </w:r>
      <w:bookmarkEnd w:id="22"/>
      <w:bookmarkEnd w:id="23"/>
      <w:bookmarkEnd w:id="24"/>
      <w:r w:rsidRPr="00060250">
        <w:t xml:space="preserve">17 Informacja o formalnościach, jakie powinny zostać dopełnione po wyborze oferty w celu zawarcia umowy </w:t>
      </w:r>
      <w:r w:rsidRPr="00060250">
        <w:br/>
        <w:t>w sprawie zamówienia publicznego</w:t>
      </w:r>
    </w:p>
    <w:p w:rsidR="00CA4887" w:rsidRPr="00060250" w:rsidRDefault="007B6CB8">
      <w:pPr>
        <w:pStyle w:val="Tekstpodstawowy"/>
        <w:spacing w:line="276" w:lineRule="auto"/>
        <w:jc w:val="both"/>
        <w:rPr>
          <w:rFonts w:ascii="Arial" w:hAnsi="Arial" w:cs="Arial"/>
          <w:sz w:val="22"/>
          <w:szCs w:val="22"/>
        </w:rPr>
      </w:pPr>
      <w:r w:rsidRPr="00060250">
        <w:rPr>
          <w:rFonts w:ascii="Arial" w:hAnsi="Arial" w:cs="Arial"/>
          <w:sz w:val="22"/>
          <w:szCs w:val="22"/>
        </w:rPr>
        <w:t>Zamawiający nie przewiduje dodatkowych formalności poprzedzających zawarcie umowy.</w:t>
      </w:r>
    </w:p>
    <w:p w:rsidR="00CA4887" w:rsidRPr="00060250" w:rsidRDefault="007B6CB8">
      <w:pPr>
        <w:pStyle w:val="Nagwek1"/>
        <w:spacing w:before="0" w:after="120"/>
      </w:pPr>
      <w:bookmarkStart w:id="25" w:name="_Toc114133740"/>
      <w:bookmarkStart w:id="26" w:name="_Toc114134231"/>
      <w:bookmarkStart w:id="27" w:name="_Toc135036185"/>
      <w:r w:rsidRPr="00060250">
        <w:t>§18 projektowane postanowienia umowy w sprawie zamówienia publicznego, które zostaną wprowadzone do umowy w sprawie zamówienia publicznego.</w:t>
      </w:r>
    </w:p>
    <w:p w:rsidR="00CA4887" w:rsidRPr="00060250" w:rsidRDefault="007B6CB8" w:rsidP="003A7C2F">
      <w:pPr>
        <w:numPr>
          <w:ilvl w:val="6"/>
          <w:numId w:val="1"/>
        </w:numPr>
        <w:tabs>
          <w:tab w:val="num" w:pos="720"/>
        </w:tabs>
        <w:spacing w:after="60" w:line="276" w:lineRule="auto"/>
        <w:ind w:left="720"/>
        <w:jc w:val="both"/>
        <w:rPr>
          <w:rFonts w:ascii="Arial" w:hAnsi="Arial" w:cs="Arial"/>
          <w:sz w:val="22"/>
          <w:szCs w:val="22"/>
        </w:rPr>
      </w:pPr>
      <w:r w:rsidRPr="00060250">
        <w:rPr>
          <w:rFonts w:ascii="Arial" w:hAnsi="Arial" w:cs="Arial"/>
          <w:sz w:val="22"/>
          <w:szCs w:val="22"/>
        </w:rPr>
        <w:t>Umowa zostanie podpisana zgodnie ze wzorem umowy stanowiącym Załącznik nr 8.</w:t>
      </w:r>
    </w:p>
    <w:p w:rsidR="00CA4887" w:rsidRPr="00060250" w:rsidRDefault="007B6CB8" w:rsidP="003A7C2F">
      <w:pPr>
        <w:numPr>
          <w:ilvl w:val="6"/>
          <w:numId w:val="1"/>
        </w:numPr>
        <w:tabs>
          <w:tab w:val="num" w:pos="720"/>
        </w:tabs>
        <w:spacing w:after="60" w:line="276" w:lineRule="auto"/>
        <w:ind w:left="720"/>
        <w:jc w:val="both"/>
        <w:rPr>
          <w:rFonts w:ascii="Arial" w:hAnsi="Arial" w:cs="Arial"/>
          <w:sz w:val="22"/>
          <w:szCs w:val="22"/>
        </w:rPr>
      </w:pPr>
      <w:r w:rsidRPr="00060250">
        <w:rPr>
          <w:rFonts w:ascii="Arial" w:hAnsi="Arial" w:cs="Arial"/>
          <w:sz w:val="22"/>
          <w:szCs w:val="22"/>
        </w:rPr>
        <w:t xml:space="preserve">W umowie zawarto przesłanki oraz warunki dokonania zmian zawartej umowy </w:t>
      </w:r>
      <w:r w:rsidRPr="00060250">
        <w:rPr>
          <w:rFonts w:ascii="Arial" w:hAnsi="Arial" w:cs="Arial"/>
          <w:sz w:val="22"/>
          <w:szCs w:val="22"/>
        </w:rPr>
        <w:br/>
        <w:t>w stosunku do treści oferty.</w:t>
      </w:r>
    </w:p>
    <w:p w:rsidR="00CA4887" w:rsidRPr="00060250" w:rsidRDefault="007B6CB8" w:rsidP="003A7C2F">
      <w:pPr>
        <w:numPr>
          <w:ilvl w:val="6"/>
          <w:numId w:val="1"/>
        </w:numPr>
        <w:tabs>
          <w:tab w:val="num" w:pos="720"/>
        </w:tabs>
        <w:spacing w:after="60" w:line="276" w:lineRule="auto"/>
        <w:ind w:left="720"/>
        <w:jc w:val="both"/>
        <w:rPr>
          <w:rFonts w:ascii="Arial" w:hAnsi="Arial" w:cs="Arial"/>
          <w:sz w:val="22"/>
          <w:szCs w:val="22"/>
        </w:rPr>
      </w:pPr>
      <w:r w:rsidRPr="00060250">
        <w:rPr>
          <w:rFonts w:ascii="Arial" w:hAnsi="Arial" w:cs="Arial"/>
          <w:sz w:val="22"/>
          <w:szCs w:val="22"/>
        </w:rPr>
        <w:t>Rozliczenia prowadzone będą w walucie polskiej (PLN).</w:t>
      </w:r>
    </w:p>
    <w:p w:rsidR="00CA4887" w:rsidRPr="00060250" w:rsidRDefault="00CA4887">
      <w:pPr>
        <w:shd w:val="clear" w:color="auto" w:fill="FFFFFF"/>
        <w:spacing w:line="276" w:lineRule="auto"/>
        <w:jc w:val="both"/>
        <w:rPr>
          <w:rFonts w:ascii="Arial" w:hAnsi="Arial" w:cs="Arial"/>
          <w:b/>
          <w:sz w:val="22"/>
          <w:szCs w:val="22"/>
          <w:highlight w:val="yellow"/>
        </w:rPr>
      </w:pPr>
    </w:p>
    <w:p w:rsidR="00CA4887" w:rsidRPr="00060250" w:rsidRDefault="007B6CB8">
      <w:pPr>
        <w:pStyle w:val="Nagwek1"/>
        <w:spacing w:before="0" w:after="120"/>
        <w:ind w:left="720" w:hanging="720"/>
        <w:jc w:val="both"/>
      </w:pPr>
      <w:r w:rsidRPr="00060250">
        <w:t>§</w:t>
      </w:r>
      <w:bookmarkEnd w:id="25"/>
      <w:bookmarkEnd w:id="26"/>
      <w:bookmarkEnd w:id="27"/>
      <w:r w:rsidRPr="00060250">
        <w:t>19 Pouczenie o środkach ochrony prawnej przysługujących wykonawcy.</w:t>
      </w:r>
    </w:p>
    <w:p w:rsidR="00CA4887" w:rsidRPr="00060250" w:rsidRDefault="007B6CB8">
      <w:pPr>
        <w:numPr>
          <w:ilvl w:val="0"/>
          <w:numId w:val="23"/>
        </w:numPr>
        <w:spacing w:after="120"/>
        <w:jc w:val="both"/>
        <w:rPr>
          <w:rFonts w:ascii="Arial" w:hAnsi="Arial" w:cs="Arial"/>
          <w:sz w:val="22"/>
          <w:szCs w:val="22"/>
        </w:rPr>
      </w:pPr>
      <w:bookmarkStart w:id="28" w:name="_Toc114133741"/>
      <w:bookmarkStart w:id="29" w:name="_Toc114134232"/>
      <w:bookmarkStart w:id="30" w:name="_Toc135036186"/>
      <w:r w:rsidRPr="00060250">
        <w:rPr>
          <w:rFonts w:ascii="Arial" w:hAnsi="Arial" w:cs="Arial"/>
          <w:sz w:val="22"/>
          <w:szCs w:val="22"/>
        </w:rPr>
        <w:t>Odwołanie przysługuje na:</w:t>
      </w:r>
    </w:p>
    <w:p w:rsidR="00CA4887" w:rsidRPr="00060250" w:rsidRDefault="007B6CB8">
      <w:pPr>
        <w:numPr>
          <w:ilvl w:val="3"/>
          <w:numId w:val="24"/>
        </w:numPr>
        <w:jc w:val="both"/>
        <w:rPr>
          <w:rFonts w:ascii="Arial" w:hAnsi="Arial" w:cs="Arial"/>
          <w:sz w:val="22"/>
          <w:szCs w:val="22"/>
        </w:rPr>
      </w:pPr>
      <w:r w:rsidRPr="00060250">
        <w:rPr>
          <w:rFonts w:ascii="Arial" w:hAnsi="Arial" w:cs="Arial"/>
          <w:sz w:val="22"/>
          <w:szCs w:val="22"/>
        </w:rPr>
        <w:t xml:space="preserve">niezgodną z przepisami ustawy czynność zamawiającego, podjętą w postępowaniu </w:t>
      </w:r>
      <w:r w:rsidRPr="00060250">
        <w:rPr>
          <w:rFonts w:ascii="Arial" w:hAnsi="Arial" w:cs="Arial"/>
          <w:sz w:val="22"/>
          <w:szCs w:val="22"/>
        </w:rPr>
        <w:br/>
        <w:t>o udzielenie zamówienia,  w tym na projektowane postanowienie umowy;</w:t>
      </w:r>
    </w:p>
    <w:p w:rsidR="00CA4887" w:rsidRPr="00060250" w:rsidRDefault="007B6CB8">
      <w:pPr>
        <w:numPr>
          <w:ilvl w:val="3"/>
          <w:numId w:val="24"/>
        </w:numPr>
        <w:jc w:val="both"/>
        <w:rPr>
          <w:rFonts w:ascii="Arial" w:hAnsi="Arial" w:cs="Arial"/>
          <w:sz w:val="22"/>
          <w:szCs w:val="22"/>
        </w:rPr>
      </w:pPr>
      <w:r w:rsidRPr="00060250">
        <w:rPr>
          <w:rFonts w:ascii="Arial" w:hAnsi="Arial" w:cs="Arial"/>
          <w:sz w:val="22"/>
          <w:szCs w:val="22"/>
        </w:rPr>
        <w:t>zaniechanie czynności w postępowaniu o udzielenie zamówienia, do której zamawiający był obowiązany na podstawie ustawy;</w:t>
      </w:r>
    </w:p>
    <w:p w:rsidR="00CA4887" w:rsidRPr="00060250" w:rsidRDefault="007B6CB8">
      <w:pPr>
        <w:numPr>
          <w:ilvl w:val="3"/>
          <w:numId w:val="24"/>
        </w:numPr>
        <w:jc w:val="both"/>
        <w:rPr>
          <w:rFonts w:ascii="Arial" w:hAnsi="Arial" w:cs="Arial"/>
        </w:rPr>
      </w:pPr>
      <w:r w:rsidRPr="00060250">
        <w:rPr>
          <w:rFonts w:ascii="Arial" w:hAnsi="Arial" w:cs="Arial"/>
          <w:sz w:val="22"/>
          <w:szCs w:val="22"/>
        </w:rPr>
        <w:t>zaniechanie przeprowadzenia postępowania o udzielenie zamówienia, mimo że zamawiający był do tego obowiązany.</w:t>
      </w:r>
    </w:p>
    <w:p w:rsidR="00CA4887" w:rsidRPr="00060250" w:rsidRDefault="007B6CB8">
      <w:pPr>
        <w:numPr>
          <w:ilvl w:val="0"/>
          <w:numId w:val="23"/>
        </w:numPr>
        <w:spacing w:after="120"/>
        <w:jc w:val="both"/>
        <w:rPr>
          <w:rFonts w:ascii="Arial" w:hAnsi="Arial" w:cs="Arial"/>
          <w:sz w:val="22"/>
          <w:szCs w:val="22"/>
        </w:rPr>
      </w:pPr>
      <w:r w:rsidRPr="00060250">
        <w:rPr>
          <w:rFonts w:ascii="Arial" w:hAnsi="Arial" w:cs="Arial"/>
          <w:sz w:val="22"/>
          <w:szCs w:val="22"/>
        </w:rPr>
        <w:t>Szczegółowe informacje na temat środków ochrony prawnej określone są Dziale IX ustawy.</w:t>
      </w:r>
    </w:p>
    <w:p w:rsidR="00CA4887" w:rsidRPr="00060250" w:rsidRDefault="007B6CB8">
      <w:pPr>
        <w:pStyle w:val="Nagwek1"/>
        <w:spacing w:before="0" w:after="120"/>
        <w:ind w:left="720" w:hanging="720"/>
        <w:jc w:val="both"/>
      </w:pPr>
      <w:r w:rsidRPr="00060250">
        <w:t>§ 20 Załączniki</w:t>
      </w:r>
      <w:bookmarkEnd w:id="28"/>
      <w:bookmarkEnd w:id="29"/>
      <w:bookmarkEnd w:id="30"/>
    </w:p>
    <w:p w:rsidR="00CA4887" w:rsidRPr="00060250" w:rsidRDefault="007B6CB8" w:rsidP="003A7C2F">
      <w:pPr>
        <w:jc w:val="both"/>
        <w:rPr>
          <w:rFonts w:ascii="Arial" w:hAnsi="Arial" w:cs="Arial"/>
          <w:sz w:val="22"/>
          <w:szCs w:val="22"/>
        </w:rPr>
      </w:pPr>
      <w:r w:rsidRPr="00060250">
        <w:rPr>
          <w:rFonts w:ascii="Arial" w:hAnsi="Arial" w:cs="Arial"/>
          <w:sz w:val="22"/>
          <w:szCs w:val="22"/>
        </w:rPr>
        <w:t>Załącznik nr 1 Oświadczenie o niepodleganiu wykluczeniu</w:t>
      </w:r>
    </w:p>
    <w:p w:rsidR="00CA4887" w:rsidRPr="00060250" w:rsidRDefault="007B6CB8" w:rsidP="003A7C2F">
      <w:pPr>
        <w:jc w:val="both"/>
        <w:rPr>
          <w:rFonts w:ascii="Arial" w:hAnsi="Arial" w:cs="Arial"/>
          <w:sz w:val="22"/>
          <w:szCs w:val="22"/>
        </w:rPr>
      </w:pPr>
      <w:r w:rsidRPr="00060250">
        <w:rPr>
          <w:rFonts w:ascii="Arial" w:hAnsi="Arial" w:cs="Arial"/>
          <w:sz w:val="22"/>
          <w:szCs w:val="22"/>
        </w:rPr>
        <w:t>Załącznik nr 2 Oświadczenie o spełnianiu warunków udziału</w:t>
      </w:r>
    </w:p>
    <w:p w:rsidR="00CA4887" w:rsidRPr="00060250" w:rsidRDefault="007B6CB8" w:rsidP="003A7C2F">
      <w:pPr>
        <w:jc w:val="both"/>
        <w:rPr>
          <w:rFonts w:ascii="Arial" w:hAnsi="Arial" w:cs="Arial"/>
          <w:sz w:val="22"/>
          <w:szCs w:val="22"/>
        </w:rPr>
      </w:pPr>
      <w:r w:rsidRPr="00060250">
        <w:rPr>
          <w:rFonts w:ascii="Arial" w:hAnsi="Arial" w:cs="Arial"/>
          <w:sz w:val="22"/>
          <w:szCs w:val="22"/>
        </w:rPr>
        <w:t>Załącznik nr 3 Wzór wykazu doświadczenia wykonawcy</w:t>
      </w:r>
    </w:p>
    <w:p w:rsidR="00CA4887" w:rsidRPr="00060250" w:rsidRDefault="007B6CB8" w:rsidP="003A7C2F">
      <w:pPr>
        <w:jc w:val="both"/>
        <w:rPr>
          <w:rFonts w:ascii="Arial" w:hAnsi="Arial" w:cs="Arial"/>
          <w:sz w:val="22"/>
          <w:szCs w:val="22"/>
        </w:rPr>
      </w:pPr>
      <w:r w:rsidRPr="00060250">
        <w:rPr>
          <w:rFonts w:ascii="Arial" w:hAnsi="Arial" w:cs="Arial"/>
          <w:sz w:val="22"/>
          <w:szCs w:val="22"/>
        </w:rPr>
        <w:t>Załącznik nr 4 Wzór wykazu osób, którym wykonawca powierzy wykonanie przedmiotu zamówienia</w:t>
      </w:r>
    </w:p>
    <w:p w:rsidR="00CA4887" w:rsidRPr="00060250" w:rsidRDefault="007B6CB8" w:rsidP="003A7C2F">
      <w:pPr>
        <w:jc w:val="both"/>
        <w:rPr>
          <w:rFonts w:ascii="Arial" w:hAnsi="Arial" w:cs="Arial"/>
          <w:sz w:val="22"/>
          <w:szCs w:val="22"/>
        </w:rPr>
      </w:pPr>
      <w:r w:rsidRPr="00060250">
        <w:rPr>
          <w:rFonts w:ascii="Arial" w:hAnsi="Arial" w:cs="Arial"/>
          <w:sz w:val="22"/>
          <w:szCs w:val="22"/>
        </w:rPr>
        <w:t>Załącznik nr 5 Klauzula informacyjna w sprawie RODO</w:t>
      </w:r>
    </w:p>
    <w:p w:rsidR="00CA4887" w:rsidRPr="00060250" w:rsidRDefault="007B6CB8" w:rsidP="003A7C2F">
      <w:pPr>
        <w:jc w:val="both"/>
        <w:rPr>
          <w:rFonts w:ascii="Arial" w:hAnsi="Arial" w:cs="Arial"/>
          <w:sz w:val="22"/>
          <w:szCs w:val="22"/>
        </w:rPr>
      </w:pPr>
      <w:r w:rsidRPr="00060250">
        <w:rPr>
          <w:rFonts w:ascii="Arial" w:hAnsi="Arial" w:cs="Arial"/>
          <w:sz w:val="22"/>
          <w:szCs w:val="22"/>
        </w:rPr>
        <w:lastRenderedPageBreak/>
        <w:t xml:space="preserve">Załącznik nr 6 Wzór formularza ofertowego </w:t>
      </w:r>
    </w:p>
    <w:p w:rsidR="00CA4887" w:rsidRPr="00060250" w:rsidRDefault="007B6CB8" w:rsidP="003A7C2F">
      <w:pPr>
        <w:jc w:val="both"/>
        <w:rPr>
          <w:rFonts w:ascii="Arial" w:hAnsi="Arial" w:cs="Arial"/>
          <w:sz w:val="22"/>
          <w:szCs w:val="22"/>
        </w:rPr>
      </w:pPr>
      <w:r w:rsidRPr="00060250">
        <w:rPr>
          <w:rFonts w:ascii="Arial" w:hAnsi="Arial" w:cs="Arial"/>
          <w:sz w:val="22"/>
          <w:szCs w:val="22"/>
        </w:rPr>
        <w:t>Załącznik nr 7 Opis przedmiotu zamówienia</w:t>
      </w:r>
    </w:p>
    <w:p w:rsidR="00CA4887" w:rsidRPr="00060250" w:rsidRDefault="007B6CB8" w:rsidP="003A7C2F">
      <w:pPr>
        <w:jc w:val="both"/>
        <w:rPr>
          <w:rFonts w:ascii="Arial" w:hAnsi="Arial" w:cs="Arial"/>
          <w:sz w:val="22"/>
          <w:szCs w:val="22"/>
        </w:rPr>
      </w:pPr>
      <w:r w:rsidRPr="00060250">
        <w:rPr>
          <w:rFonts w:ascii="Arial" w:hAnsi="Arial" w:cs="Arial"/>
          <w:sz w:val="22"/>
          <w:szCs w:val="22"/>
        </w:rPr>
        <w:t>Załącznik nr 8 Wzór umowy</w:t>
      </w:r>
    </w:p>
    <w:sectPr w:rsidR="00CA4887" w:rsidRPr="00060250">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821410D" w16cex:dateUtc="2022-12-14T11:43:05Z"/>
  <w16cex:commentExtensible w16cex:durableId="7FAC02F7" w16cex:dateUtc="2022-12-14T11:37:37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7821410D"/>
  <w16cid:commentId w16cid:paraId="00000002" w16cid:durableId="7FAC02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AFD" w:rsidRDefault="00955AFD">
      <w:r>
        <w:separator/>
      </w:r>
    </w:p>
  </w:endnote>
  <w:endnote w:type="continuationSeparator" w:id="0">
    <w:p w:rsidR="00955AFD" w:rsidRDefault="00955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18E" w:rsidRDefault="0081318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18E" w:rsidRDefault="0081318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18E" w:rsidRDefault="008131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AFD" w:rsidRDefault="00955AFD">
      <w:r>
        <w:separator/>
      </w:r>
    </w:p>
  </w:footnote>
  <w:footnote w:type="continuationSeparator" w:id="0">
    <w:p w:rsidR="00955AFD" w:rsidRDefault="00955AFD">
      <w:r>
        <w:continuationSeparator/>
      </w:r>
    </w:p>
  </w:footnote>
  <w:footnote w:id="1">
    <w:p w:rsidR="0081318E" w:rsidRDefault="0081318E">
      <w:pPr>
        <w:ind w:hanging="2"/>
        <w:rPr>
          <w:del w:id="14" w:author="Zbigniew Obłoza" w:date="2022-12-12T16:25:00Z"/>
          <w:rFonts w:ascii="Calibri" w:eastAsia="Calibri" w:hAnsi="Calibri" w:cs="Calibri"/>
          <w:sz w:val="16"/>
          <w:szCs w:val="16"/>
        </w:rPr>
      </w:pPr>
    </w:p>
  </w:footnote>
  <w:footnote w:id="2">
    <w:p w:rsidR="0081318E" w:rsidRDefault="0081318E">
      <w:pPr>
        <w:ind w:hanging="2"/>
        <w:rPr>
          <w:rFonts w:ascii="Calibri" w:eastAsia="Calibri" w:hAnsi="Calibri" w:cs="Calibri"/>
          <w:sz w:val="16"/>
          <w:szCs w:val="16"/>
        </w:rPr>
      </w:pPr>
      <w:r>
        <w:rPr>
          <w:vertAlign w:val="superscript"/>
        </w:rPr>
        <w:footnoteRef/>
      </w:r>
      <w:r>
        <w:t xml:space="preserve">  </w:t>
      </w:r>
      <w:r>
        <w:rPr>
          <w:rFonts w:ascii="Calibri" w:eastAsia="Calibri" w:hAnsi="Calibri" w:cs="Calibri"/>
          <w:sz w:val="16"/>
          <w:szCs w:val="16"/>
        </w:rPr>
        <w:t xml:space="preserve">Przez działania zawodowe należy rozumieć wszelkie </w:t>
      </w:r>
      <w:r>
        <w:rPr>
          <w:rFonts w:ascii="Calibri" w:eastAsia="Calibri" w:hAnsi="Calibri" w:cs="Calibri"/>
          <w:sz w:val="16"/>
          <w:szCs w:val="16"/>
          <w:highlight w:val="white"/>
        </w:rPr>
        <w:t>umowy cywilnoprawne, B2B itd. itp. wszystko co oznacza rzeczywiste wykonywanie działań na rzecz sektora</w:t>
      </w:r>
    </w:p>
  </w:footnote>
  <w:footnote w:id="3">
    <w:p w:rsidR="0081318E" w:rsidRDefault="0081318E">
      <w:pPr>
        <w:pStyle w:val="NormalStyle"/>
        <w:jc w:val="both"/>
      </w:pPr>
      <w:r>
        <w:rPr>
          <w:rStyle w:val="Odwoanieprzypisudolnego"/>
        </w:rPr>
        <w:footnoteRef/>
      </w:r>
      <w:r>
        <w:t xml:space="preserve"> </w:t>
      </w:r>
      <w:r>
        <w:rPr>
          <w:i/>
        </w:rPr>
        <w:t xml:space="preserve">Szczegółowe wymagania określone są w </w:t>
      </w:r>
      <w:r>
        <w:rPr>
          <w:i/>
          <w:color w:val="000000"/>
        </w:rPr>
        <w:t>Rozporządzeniu Ministra Rozwoju, Pracy I Technologii z dnia 23 grudnia 2020 r. w sprawie podmiotowych środków dowodowych oraz innych dokumentów lub oświadczeń, jakich może żądać zamawiający od wykonawcy</w:t>
      </w:r>
      <w:r>
        <w:t xml:space="preserve"> (Dz.U.2020.2415).  </w:t>
      </w:r>
    </w:p>
    <w:p w:rsidR="0081318E" w:rsidRDefault="0081318E">
      <w:pPr>
        <w:spacing w:before="80"/>
        <w:jc w:val="center"/>
      </w:pPr>
    </w:p>
  </w:footnote>
  <w:footnote w:id="4">
    <w:p w:rsidR="0081318E" w:rsidRDefault="0081318E">
      <w:pPr>
        <w:spacing w:before="146"/>
        <w:jc w:val="center"/>
        <w:rPr>
          <w:rFonts w:ascii="Arial" w:eastAsia="Arial" w:hAnsi="Arial" w:cs="Arial"/>
          <w:sz w:val="22"/>
          <w:szCs w:val="22"/>
        </w:rPr>
      </w:pPr>
      <w:r>
        <w:rPr>
          <w:rStyle w:val="Odwoanieprzypisudolnego"/>
        </w:rPr>
        <w:footnoteRef/>
      </w:r>
      <w:r>
        <w:t xml:space="preserve"> Tj. </w:t>
      </w:r>
      <w:r>
        <w:rPr>
          <w:i/>
          <w:color w:val="000000"/>
          <w:sz w:val="18"/>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81318E" w:rsidRDefault="0081318E">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18E" w:rsidRDefault="0081318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171419"/>
      <w:docPartObj>
        <w:docPartGallery w:val="Page Numbers (Margins)"/>
        <w:docPartUnique/>
      </w:docPartObj>
    </w:sdtPr>
    <w:sdtEndPr/>
    <w:sdtContent>
      <w:p w:rsidR="0081318E" w:rsidRDefault="0081318E">
        <w:pPr>
          <w:pStyle w:val="Nagwek"/>
        </w:pPr>
        <w:r w:rsidRPr="0020301E">
          <w:rPr>
            <w:b/>
            <w:noProof/>
            <w:lang w:eastAsia="pl-PL"/>
          </w:rPr>
          <w:drawing>
            <wp:anchor distT="0" distB="0" distL="114300" distR="114300" simplePos="0" relativeHeight="251661312" behindDoc="0" locked="0" layoutInCell="1" allowOverlap="1" wp14:anchorId="7CA29974" wp14:editId="04E5FD0B">
              <wp:simplePos x="0" y="0"/>
              <wp:positionH relativeFrom="column">
                <wp:posOffset>0</wp:posOffset>
              </wp:positionH>
              <wp:positionV relativeFrom="paragraph">
                <wp:posOffset>-635</wp:posOffset>
              </wp:positionV>
              <wp:extent cx="5619115" cy="495300"/>
              <wp:effectExtent l="0" t="0" r="635"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619115" cy="495300"/>
                      </a:xfrm>
                      <a:prstGeom prst="rect">
                        <a:avLst/>
                      </a:prstGeom>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0" b="0"/>
                  <wp:wrapNone/>
                  <wp:docPr id="2"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wps:spPr>
                        <wps:txbx>
                          <w:txbxContent>
                            <w:p w:rsidR="0081318E" w:rsidRDefault="0081318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8C3745" w:rsidRPr="008C3745">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" o:allowincell="f" filled="f" stroked="f">
                  <v:textbox style="layout-flow:vertical;mso-layout-flow-alt:bottom-to-top;mso-fit-shape-to-text:t">
                    <w:txbxContent>
                      <w:p w:rsidR="0081318E" w:rsidRDefault="0081318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8C3745" w:rsidRPr="008C3745">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18E" w:rsidRDefault="0081318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2F79"/>
    <w:multiLevelType w:val="hybridMultilevel"/>
    <w:tmpl w:val="F612D158"/>
    <w:lvl w:ilvl="0" w:tplc="BC187EE2">
      <w:start w:val="1"/>
      <w:numFmt w:val="decimal"/>
      <w:lvlText w:val="%1."/>
      <w:lvlJc w:val="left"/>
      <w:pPr>
        <w:tabs>
          <w:tab w:val="num" w:pos="360"/>
        </w:tabs>
        <w:ind w:left="360" w:hanging="360"/>
      </w:pPr>
      <w:rPr>
        <w:rFonts w:hint="default"/>
        <w:b/>
      </w:rPr>
    </w:lvl>
    <w:lvl w:ilvl="1" w:tplc="3E7465F0">
      <w:start w:val="1"/>
      <w:numFmt w:val="decimal"/>
      <w:lvlText w:val="%2)"/>
      <w:lvlJc w:val="left"/>
      <w:pPr>
        <w:ind w:left="1080" w:hanging="360"/>
      </w:pPr>
      <w:rPr>
        <w:rFonts w:hint="default"/>
      </w:rPr>
    </w:lvl>
    <w:lvl w:ilvl="2" w:tplc="4056987E">
      <w:start w:val="1"/>
      <w:numFmt w:val="lowerRoman"/>
      <w:lvlText w:val="%3."/>
      <w:lvlJc w:val="right"/>
      <w:pPr>
        <w:ind w:left="1800" w:hanging="180"/>
      </w:pPr>
    </w:lvl>
    <w:lvl w:ilvl="3" w:tplc="98D49CB8">
      <w:start w:val="1"/>
      <w:numFmt w:val="decimal"/>
      <w:lvlText w:val="%4."/>
      <w:lvlJc w:val="left"/>
      <w:pPr>
        <w:ind w:left="2520" w:hanging="360"/>
      </w:pPr>
    </w:lvl>
    <w:lvl w:ilvl="4" w:tplc="A6442F84">
      <w:start w:val="1"/>
      <w:numFmt w:val="lowerLetter"/>
      <w:lvlText w:val="%5."/>
      <w:lvlJc w:val="left"/>
      <w:pPr>
        <w:ind w:left="3240" w:hanging="360"/>
      </w:pPr>
    </w:lvl>
    <w:lvl w:ilvl="5" w:tplc="68D05442">
      <w:start w:val="1"/>
      <w:numFmt w:val="lowerRoman"/>
      <w:lvlText w:val="%6."/>
      <w:lvlJc w:val="right"/>
      <w:pPr>
        <w:ind w:left="3960" w:hanging="180"/>
      </w:pPr>
    </w:lvl>
    <w:lvl w:ilvl="6" w:tplc="DB640CC6">
      <w:start w:val="1"/>
      <w:numFmt w:val="decimal"/>
      <w:lvlText w:val="%7."/>
      <w:lvlJc w:val="left"/>
      <w:pPr>
        <w:ind w:left="4680" w:hanging="360"/>
      </w:pPr>
    </w:lvl>
    <w:lvl w:ilvl="7" w:tplc="558EBB8A">
      <w:start w:val="1"/>
      <w:numFmt w:val="lowerLetter"/>
      <w:lvlText w:val="%8."/>
      <w:lvlJc w:val="left"/>
      <w:pPr>
        <w:ind w:left="5400" w:hanging="360"/>
      </w:pPr>
    </w:lvl>
    <w:lvl w:ilvl="8" w:tplc="23F4A19E">
      <w:start w:val="1"/>
      <w:numFmt w:val="lowerRoman"/>
      <w:lvlText w:val="%9."/>
      <w:lvlJc w:val="right"/>
      <w:pPr>
        <w:ind w:left="6120" w:hanging="180"/>
      </w:pPr>
    </w:lvl>
  </w:abstractNum>
  <w:abstractNum w:abstractNumId="1">
    <w:nsid w:val="05FC498E"/>
    <w:multiLevelType w:val="hybridMultilevel"/>
    <w:tmpl w:val="097C450A"/>
    <w:lvl w:ilvl="0" w:tplc="02B8B4D2">
      <w:start w:val="1"/>
      <w:numFmt w:val="decimal"/>
      <w:lvlText w:val="%1."/>
      <w:lvlJc w:val="left"/>
      <w:pPr>
        <w:tabs>
          <w:tab w:val="num" w:pos="360"/>
        </w:tabs>
        <w:ind w:left="360" w:hanging="360"/>
      </w:pPr>
      <w:rPr>
        <w:rFonts w:hint="default"/>
        <w:b w:val="0"/>
        <w:sz w:val="22"/>
        <w:szCs w:val="22"/>
      </w:rPr>
    </w:lvl>
    <w:lvl w:ilvl="1" w:tplc="4FACDE02">
      <w:start w:val="1"/>
      <w:numFmt w:val="lowerLetter"/>
      <w:lvlText w:val="%2."/>
      <w:lvlJc w:val="left"/>
      <w:pPr>
        <w:tabs>
          <w:tab w:val="num" w:pos="1440"/>
        </w:tabs>
        <w:ind w:left="1440" w:hanging="360"/>
      </w:pPr>
    </w:lvl>
    <w:lvl w:ilvl="2" w:tplc="818201B0">
      <w:start w:val="1"/>
      <w:numFmt w:val="lowerLetter"/>
      <w:lvlText w:val="%3)"/>
      <w:lvlJc w:val="left"/>
      <w:pPr>
        <w:tabs>
          <w:tab w:val="num" w:pos="6740"/>
        </w:tabs>
        <w:ind w:left="6740" w:hanging="360"/>
      </w:pPr>
      <w:rPr>
        <w:rFonts w:hint="default"/>
      </w:rPr>
    </w:lvl>
    <w:lvl w:ilvl="3" w:tplc="2298A3BE">
      <w:start w:val="1"/>
      <w:numFmt w:val="decimal"/>
      <w:lvlText w:val="%4."/>
      <w:lvlJc w:val="left"/>
      <w:pPr>
        <w:tabs>
          <w:tab w:val="num" w:pos="2880"/>
        </w:tabs>
        <w:ind w:left="2880" w:hanging="360"/>
      </w:pPr>
    </w:lvl>
    <w:lvl w:ilvl="4" w:tplc="2A08E03E">
      <w:start w:val="1"/>
      <w:numFmt w:val="lowerLetter"/>
      <w:lvlText w:val="%5."/>
      <w:lvlJc w:val="left"/>
      <w:pPr>
        <w:tabs>
          <w:tab w:val="num" w:pos="3600"/>
        </w:tabs>
        <w:ind w:left="3600" w:hanging="360"/>
      </w:pPr>
    </w:lvl>
    <w:lvl w:ilvl="5" w:tplc="409E7B70">
      <w:start w:val="1"/>
      <w:numFmt w:val="lowerRoman"/>
      <w:lvlText w:val="%6."/>
      <w:lvlJc w:val="right"/>
      <w:pPr>
        <w:tabs>
          <w:tab w:val="num" w:pos="4320"/>
        </w:tabs>
        <w:ind w:left="4320" w:hanging="180"/>
      </w:pPr>
    </w:lvl>
    <w:lvl w:ilvl="6" w:tplc="00AE5842">
      <w:start w:val="1"/>
      <w:numFmt w:val="decimal"/>
      <w:lvlText w:val="%7."/>
      <w:lvlJc w:val="left"/>
      <w:pPr>
        <w:tabs>
          <w:tab w:val="num" w:pos="5040"/>
        </w:tabs>
        <w:ind w:left="5040" w:hanging="360"/>
      </w:pPr>
    </w:lvl>
    <w:lvl w:ilvl="7" w:tplc="78F868E6">
      <w:start w:val="1"/>
      <w:numFmt w:val="lowerLetter"/>
      <w:lvlText w:val="%8."/>
      <w:lvlJc w:val="left"/>
      <w:pPr>
        <w:tabs>
          <w:tab w:val="num" w:pos="5760"/>
        </w:tabs>
        <w:ind w:left="5760" w:hanging="360"/>
      </w:pPr>
    </w:lvl>
    <w:lvl w:ilvl="8" w:tplc="E11477B0">
      <w:start w:val="1"/>
      <w:numFmt w:val="lowerRoman"/>
      <w:lvlText w:val="%9."/>
      <w:lvlJc w:val="right"/>
      <w:pPr>
        <w:tabs>
          <w:tab w:val="num" w:pos="6480"/>
        </w:tabs>
        <w:ind w:left="6480" w:hanging="180"/>
      </w:pPr>
    </w:lvl>
  </w:abstractNum>
  <w:abstractNum w:abstractNumId="2">
    <w:nsid w:val="0DB92888"/>
    <w:multiLevelType w:val="hybridMultilevel"/>
    <w:tmpl w:val="34D07D5C"/>
    <w:styleLink w:val="WWNum7"/>
    <w:lvl w:ilvl="0" w:tplc="97E0D668">
      <w:start w:val="1"/>
      <w:numFmt w:val="bullet"/>
      <w:pStyle w:val="WWNum7"/>
      <w:lvlText w:val=""/>
      <w:lvlJc w:val="left"/>
      <w:pPr>
        <w:ind w:left="0" w:firstLine="0"/>
      </w:pPr>
      <w:rPr>
        <w:rFonts w:ascii="Symbol" w:hAnsi="Symbol"/>
      </w:rPr>
    </w:lvl>
    <w:lvl w:ilvl="1" w:tplc="01B610F2">
      <w:start w:val="1"/>
      <w:numFmt w:val="bullet"/>
      <w:lvlText w:val="o"/>
      <w:lvlJc w:val="left"/>
      <w:pPr>
        <w:ind w:left="0" w:firstLine="0"/>
      </w:pPr>
      <w:rPr>
        <w:rFonts w:ascii="Courier New" w:hAnsi="Courier New" w:cs="Courier New"/>
      </w:rPr>
    </w:lvl>
    <w:lvl w:ilvl="2" w:tplc="56F441E6">
      <w:start w:val="1"/>
      <w:numFmt w:val="bullet"/>
      <w:lvlText w:val=""/>
      <w:lvlJc w:val="left"/>
      <w:pPr>
        <w:ind w:left="0" w:firstLine="0"/>
      </w:pPr>
      <w:rPr>
        <w:rFonts w:ascii="Wingdings" w:hAnsi="Wingdings"/>
      </w:rPr>
    </w:lvl>
    <w:lvl w:ilvl="3" w:tplc="7D303F90">
      <w:start w:val="1"/>
      <w:numFmt w:val="bullet"/>
      <w:lvlText w:val=""/>
      <w:lvlJc w:val="left"/>
      <w:pPr>
        <w:ind w:left="0" w:firstLine="0"/>
      </w:pPr>
      <w:rPr>
        <w:rFonts w:ascii="Symbol" w:hAnsi="Symbol"/>
      </w:rPr>
    </w:lvl>
    <w:lvl w:ilvl="4" w:tplc="EBF0F7A6">
      <w:start w:val="1"/>
      <w:numFmt w:val="bullet"/>
      <w:lvlText w:val="o"/>
      <w:lvlJc w:val="left"/>
      <w:pPr>
        <w:ind w:left="0" w:firstLine="0"/>
      </w:pPr>
      <w:rPr>
        <w:rFonts w:ascii="Courier New" w:hAnsi="Courier New" w:cs="Courier New"/>
      </w:rPr>
    </w:lvl>
    <w:lvl w:ilvl="5" w:tplc="2C1A2686">
      <w:start w:val="1"/>
      <w:numFmt w:val="bullet"/>
      <w:lvlText w:val=""/>
      <w:lvlJc w:val="left"/>
      <w:pPr>
        <w:ind w:left="0" w:firstLine="0"/>
      </w:pPr>
      <w:rPr>
        <w:rFonts w:ascii="Wingdings" w:hAnsi="Wingdings"/>
      </w:rPr>
    </w:lvl>
    <w:lvl w:ilvl="6" w:tplc="6166E238">
      <w:start w:val="1"/>
      <w:numFmt w:val="bullet"/>
      <w:lvlText w:val=""/>
      <w:lvlJc w:val="left"/>
      <w:pPr>
        <w:ind w:left="0" w:firstLine="0"/>
      </w:pPr>
      <w:rPr>
        <w:rFonts w:ascii="Symbol" w:hAnsi="Symbol"/>
      </w:rPr>
    </w:lvl>
    <w:lvl w:ilvl="7" w:tplc="27E86F82">
      <w:start w:val="1"/>
      <w:numFmt w:val="bullet"/>
      <w:lvlText w:val="o"/>
      <w:lvlJc w:val="left"/>
      <w:pPr>
        <w:ind w:left="0" w:firstLine="0"/>
      </w:pPr>
      <w:rPr>
        <w:rFonts w:ascii="Courier New" w:hAnsi="Courier New" w:cs="Courier New"/>
      </w:rPr>
    </w:lvl>
    <w:lvl w:ilvl="8" w:tplc="57A6FDBA">
      <w:start w:val="1"/>
      <w:numFmt w:val="bullet"/>
      <w:lvlText w:val=""/>
      <w:lvlJc w:val="left"/>
      <w:pPr>
        <w:ind w:left="0" w:firstLine="0"/>
      </w:pPr>
      <w:rPr>
        <w:rFonts w:ascii="Wingdings" w:hAnsi="Wingdings"/>
      </w:rPr>
    </w:lvl>
  </w:abstractNum>
  <w:abstractNum w:abstractNumId="3">
    <w:nsid w:val="0F07326A"/>
    <w:multiLevelType w:val="hybridMultilevel"/>
    <w:tmpl w:val="71C282C6"/>
    <w:lvl w:ilvl="0" w:tplc="44EA1C80">
      <w:start w:val="1"/>
      <w:numFmt w:val="upperRoman"/>
      <w:lvlText w:val="%1."/>
      <w:lvlJc w:val="right"/>
      <w:pPr>
        <w:ind w:left="1080" w:hanging="360"/>
      </w:pPr>
    </w:lvl>
    <w:lvl w:ilvl="1" w:tplc="B54821D2">
      <w:start w:val="1"/>
      <w:numFmt w:val="lowerLetter"/>
      <w:lvlText w:val="%2."/>
      <w:lvlJc w:val="left"/>
      <w:pPr>
        <w:ind w:left="1800" w:hanging="360"/>
      </w:pPr>
    </w:lvl>
    <w:lvl w:ilvl="2" w:tplc="C980F07C">
      <w:start w:val="1"/>
      <w:numFmt w:val="lowerRoman"/>
      <w:lvlText w:val="%3."/>
      <w:lvlJc w:val="right"/>
      <w:pPr>
        <w:ind w:left="2520" w:hanging="180"/>
      </w:pPr>
    </w:lvl>
    <w:lvl w:ilvl="3" w:tplc="8880193C">
      <w:start w:val="1"/>
      <w:numFmt w:val="decimal"/>
      <w:lvlText w:val="%4."/>
      <w:lvlJc w:val="left"/>
      <w:pPr>
        <w:ind w:left="3240" w:hanging="360"/>
      </w:pPr>
    </w:lvl>
    <w:lvl w:ilvl="4" w:tplc="6BE0F618">
      <w:start w:val="1"/>
      <w:numFmt w:val="lowerLetter"/>
      <w:lvlText w:val="%5."/>
      <w:lvlJc w:val="left"/>
      <w:pPr>
        <w:ind w:left="3960" w:hanging="360"/>
      </w:pPr>
    </w:lvl>
    <w:lvl w:ilvl="5" w:tplc="AC9A2F26">
      <w:start w:val="1"/>
      <w:numFmt w:val="lowerRoman"/>
      <w:lvlText w:val="%6."/>
      <w:lvlJc w:val="right"/>
      <w:pPr>
        <w:ind w:left="4680" w:hanging="180"/>
      </w:pPr>
    </w:lvl>
    <w:lvl w:ilvl="6" w:tplc="33FEF4C6">
      <w:start w:val="1"/>
      <w:numFmt w:val="decimal"/>
      <w:lvlText w:val="%7."/>
      <w:lvlJc w:val="left"/>
      <w:pPr>
        <w:ind w:left="5400" w:hanging="360"/>
      </w:pPr>
    </w:lvl>
    <w:lvl w:ilvl="7" w:tplc="F962D36A">
      <w:start w:val="1"/>
      <w:numFmt w:val="lowerLetter"/>
      <w:lvlText w:val="%8."/>
      <w:lvlJc w:val="left"/>
      <w:pPr>
        <w:ind w:left="6120" w:hanging="360"/>
      </w:pPr>
    </w:lvl>
    <w:lvl w:ilvl="8" w:tplc="089C87C6">
      <w:start w:val="1"/>
      <w:numFmt w:val="lowerRoman"/>
      <w:lvlText w:val="%9."/>
      <w:lvlJc w:val="right"/>
      <w:pPr>
        <w:ind w:left="6840" w:hanging="180"/>
      </w:pPr>
    </w:lvl>
  </w:abstractNum>
  <w:abstractNum w:abstractNumId="4">
    <w:nsid w:val="11C14DB3"/>
    <w:multiLevelType w:val="hybridMultilevel"/>
    <w:tmpl w:val="0F42C228"/>
    <w:lvl w:ilvl="0" w:tplc="0AAEFEDE">
      <w:start w:val="1"/>
      <w:numFmt w:val="decimal"/>
      <w:lvlText w:val="(%1)"/>
      <w:lvlJc w:val="left"/>
      <w:pPr>
        <w:tabs>
          <w:tab w:val="num" w:pos="644"/>
        </w:tabs>
        <w:ind w:left="644" w:hanging="360"/>
      </w:pPr>
      <w:rPr>
        <w:rFonts w:hint="default"/>
      </w:rPr>
    </w:lvl>
    <w:lvl w:ilvl="1" w:tplc="46B4B522">
      <w:start w:val="1"/>
      <w:numFmt w:val="lowerLetter"/>
      <w:lvlText w:val="%2)"/>
      <w:lvlJc w:val="left"/>
      <w:pPr>
        <w:tabs>
          <w:tab w:val="num" w:pos="437"/>
        </w:tabs>
        <w:ind w:left="437" w:hanging="360"/>
      </w:pPr>
      <w:rPr>
        <w:rFonts w:hint="default"/>
      </w:rPr>
    </w:lvl>
    <w:lvl w:ilvl="2" w:tplc="68DEA1D6">
      <w:start w:val="1"/>
      <w:numFmt w:val="lowerRoman"/>
      <w:lvlText w:val="%3)"/>
      <w:lvlJc w:val="left"/>
      <w:pPr>
        <w:tabs>
          <w:tab w:val="num" w:pos="797"/>
        </w:tabs>
        <w:ind w:left="797" w:hanging="360"/>
      </w:pPr>
      <w:rPr>
        <w:rFonts w:hint="default"/>
      </w:rPr>
    </w:lvl>
    <w:lvl w:ilvl="3" w:tplc="3E3C09EC">
      <w:start w:val="1"/>
      <w:numFmt w:val="decimal"/>
      <w:lvlText w:val="(%4)"/>
      <w:lvlJc w:val="left"/>
      <w:pPr>
        <w:tabs>
          <w:tab w:val="num" w:pos="644"/>
        </w:tabs>
        <w:ind w:left="641" w:hanging="357"/>
      </w:pPr>
      <w:rPr>
        <w:rFonts w:hint="default"/>
      </w:rPr>
    </w:lvl>
    <w:lvl w:ilvl="4" w:tplc="E610726E">
      <w:start w:val="1"/>
      <w:numFmt w:val="lowerLetter"/>
      <w:lvlText w:val="(%5)"/>
      <w:lvlJc w:val="left"/>
      <w:pPr>
        <w:tabs>
          <w:tab w:val="num" w:pos="1517"/>
        </w:tabs>
        <w:ind w:left="1517" w:hanging="360"/>
      </w:pPr>
      <w:rPr>
        <w:rFonts w:hint="default"/>
      </w:rPr>
    </w:lvl>
    <w:lvl w:ilvl="5" w:tplc="422620A6">
      <w:start w:val="1"/>
      <w:numFmt w:val="lowerRoman"/>
      <w:lvlText w:val="(%6)"/>
      <w:lvlJc w:val="left"/>
      <w:pPr>
        <w:tabs>
          <w:tab w:val="num" w:pos="1877"/>
        </w:tabs>
        <w:ind w:left="1877" w:hanging="360"/>
      </w:pPr>
      <w:rPr>
        <w:rFonts w:hint="default"/>
      </w:rPr>
    </w:lvl>
    <w:lvl w:ilvl="6" w:tplc="C79A124A">
      <w:start w:val="1"/>
      <w:numFmt w:val="decimal"/>
      <w:lvlText w:val="%7)"/>
      <w:lvlJc w:val="left"/>
      <w:pPr>
        <w:tabs>
          <w:tab w:val="num" w:pos="2237"/>
        </w:tabs>
        <w:ind w:left="2237" w:hanging="360"/>
      </w:pPr>
      <w:rPr>
        <w:rFonts w:hint="default"/>
      </w:rPr>
    </w:lvl>
    <w:lvl w:ilvl="7" w:tplc="1A7A0690">
      <w:start w:val="1"/>
      <w:numFmt w:val="lowerLetter"/>
      <w:lvlText w:val="%8."/>
      <w:lvlJc w:val="left"/>
      <w:pPr>
        <w:tabs>
          <w:tab w:val="num" w:pos="2597"/>
        </w:tabs>
        <w:ind w:left="2597" w:hanging="360"/>
      </w:pPr>
      <w:rPr>
        <w:rFonts w:hint="default"/>
      </w:rPr>
    </w:lvl>
    <w:lvl w:ilvl="8" w:tplc="44748A1E">
      <w:start w:val="1"/>
      <w:numFmt w:val="lowerRoman"/>
      <w:lvlText w:val="%9."/>
      <w:lvlJc w:val="left"/>
      <w:pPr>
        <w:tabs>
          <w:tab w:val="num" w:pos="2957"/>
        </w:tabs>
        <w:ind w:left="2957" w:hanging="360"/>
      </w:pPr>
      <w:rPr>
        <w:rFonts w:hint="default"/>
      </w:rPr>
    </w:lvl>
  </w:abstractNum>
  <w:abstractNum w:abstractNumId="5">
    <w:nsid w:val="146E0522"/>
    <w:multiLevelType w:val="hybridMultilevel"/>
    <w:tmpl w:val="3E74447C"/>
    <w:lvl w:ilvl="0" w:tplc="A306B7AC">
      <w:start w:val="1"/>
      <w:numFmt w:val="decimal"/>
      <w:lvlText w:val="%1."/>
      <w:lvlJc w:val="left"/>
      <w:pPr>
        <w:tabs>
          <w:tab w:val="num" w:pos="360"/>
        </w:tabs>
        <w:ind w:left="360" w:hanging="360"/>
      </w:pPr>
      <w:rPr>
        <w:rFonts w:hint="default"/>
      </w:rPr>
    </w:lvl>
    <w:lvl w:ilvl="1" w:tplc="E782ED46">
      <w:start w:val="1"/>
      <w:numFmt w:val="lowerLetter"/>
      <w:lvlText w:val="%2."/>
      <w:lvlJc w:val="left"/>
      <w:pPr>
        <w:tabs>
          <w:tab w:val="num" w:pos="1080"/>
        </w:tabs>
        <w:ind w:left="1080" w:hanging="360"/>
      </w:pPr>
    </w:lvl>
    <w:lvl w:ilvl="2" w:tplc="573ADEA8">
      <w:start w:val="1"/>
      <w:numFmt w:val="lowerRoman"/>
      <w:lvlText w:val="%3."/>
      <w:lvlJc w:val="right"/>
      <w:pPr>
        <w:tabs>
          <w:tab w:val="num" w:pos="1800"/>
        </w:tabs>
        <w:ind w:left="1800" w:hanging="180"/>
      </w:pPr>
    </w:lvl>
    <w:lvl w:ilvl="3" w:tplc="64406C92">
      <w:start w:val="1"/>
      <w:numFmt w:val="decimal"/>
      <w:lvlText w:val="%4."/>
      <w:lvlJc w:val="left"/>
      <w:pPr>
        <w:tabs>
          <w:tab w:val="num" w:pos="2520"/>
        </w:tabs>
        <w:ind w:left="2520" w:hanging="360"/>
      </w:pPr>
    </w:lvl>
    <w:lvl w:ilvl="4" w:tplc="A0CC59FA">
      <w:start w:val="1"/>
      <w:numFmt w:val="lowerLetter"/>
      <w:lvlText w:val="%5."/>
      <w:lvlJc w:val="left"/>
      <w:pPr>
        <w:tabs>
          <w:tab w:val="num" w:pos="3240"/>
        </w:tabs>
        <w:ind w:left="3240" w:hanging="360"/>
      </w:pPr>
    </w:lvl>
    <w:lvl w:ilvl="5" w:tplc="3E28E5E6">
      <w:start w:val="1"/>
      <w:numFmt w:val="lowerRoman"/>
      <w:lvlText w:val="%6."/>
      <w:lvlJc w:val="right"/>
      <w:pPr>
        <w:tabs>
          <w:tab w:val="num" w:pos="3960"/>
        </w:tabs>
        <w:ind w:left="3960" w:hanging="180"/>
      </w:pPr>
    </w:lvl>
    <w:lvl w:ilvl="6" w:tplc="3252038C">
      <w:start w:val="1"/>
      <w:numFmt w:val="decimal"/>
      <w:lvlText w:val="%7."/>
      <w:lvlJc w:val="left"/>
      <w:pPr>
        <w:tabs>
          <w:tab w:val="num" w:pos="4680"/>
        </w:tabs>
        <w:ind w:left="4680" w:hanging="360"/>
      </w:pPr>
    </w:lvl>
    <w:lvl w:ilvl="7" w:tplc="71368D8C">
      <w:start w:val="1"/>
      <w:numFmt w:val="lowerLetter"/>
      <w:lvlText w:val="%8."/>
      <w:lvlJc w:val="left"/>
      <w:pPr>
        <w:tabs>
          <w:tab w:val="num" w:pos="5400"/>
        </w:tabs>
        <w:ind w:left="5400" w:hanging="360"/>
      </w:pPr>
    </w:lvl>
    <w:lvl w:ilvl="8" w:tplc="D0B08B04">
      <w:start w:val="1"/>
      <w:numFmt w:val="lowerRoman"/>
      <w:lvlText w:val="%9."/>
      <w:lvlJc w:val="right"/>
      <w:pPr>
        <w:tabs>
          <w:tab w:val="num" w:pos="6120"/>
        </w:tabs>
        <w:ind w:left="6120" w:hanging="180"/>
      </w:pPr>
    </w:lvl>
  </w:abstractNum>
  <w:abstractNum w:abstractNumId="6">
    <w:nsid w:val="15AA43BC"/>
    <w:multiLevelType w:val="hybridMultilevel"/>
    <w:tmpl w:val="A1E410CC"/>
    <w:lvl w:ilvl="0" w:tplc="D3C01B22">
      <w:start w:val="1"/>
      <w:numFmt w:val="decimal"/>
      <w:lvlText w:val="%1)"/>
      <w:lvlJc w:val="left"/>
      <w:pPr>
        <w:ind w:left="720" w:hanging="360"/>
      </w:pPr>
    </w:lvl>
    <w:lvl w:ilvl="1" w:tplc="68002560">
      <w:start w:val="1"/>
      <w:numFmt w:val="lowerLetter"/>
      <w:lvlText w:val="%2."/>
      <w:lvlJc w:val="left"/>
      <w:pPr>
        <w:ind w:left="1440" w:hanging="360"/>
      </w:pPr>
    </w:lvl>
    <w:lvl w:ilvl="2" w:tplc="4F8E8E36">
      <w:start w:val="1"/>
      <w:numFmt w:val="lowerRoman"/>
      <w:lvlText w:val="%3."/>
      <w:lvlJc w:val="right"/>
      <w:pPr>
        <w:ind w:left="2160" w:hanging="180"/>
      </w:pPr>
    </w:lvl>
    <w:lvl w:ilvl="3" w:tplc="3D72D0E8">
      <w:start w:val="1"/>
      <w:numFmt w:val="decimal"/>
      <w:lvlText w:val="%4."/>
      <w:lvlJc w:val="left"/>
      <w:pPr>
        <w:ind w:left="2880" w:hanging="360"/>
      </w:pPr>
    </w:lvl>
    <w:lvl w:ilvl="4" w:tplc="05608E72">
      <w:start w:val="1"/>
      <w:numFmt w:val="lowerLetter"/>
      <w:lvlText w:val="%5."/>
      <w:lvlJc w:val="left"/>
      <w:pPr>
        <w:ind w:left="3600" w:hanging="360"/>
      </w:pPr>
    </w:lvl>
    <w:lvl w:ilvl="5" w:tplc="470604AE">
      <w:start w:val="1"/>
      <w:numFmt w:val="lowerRoman"/>
      <w:lvlText w:val="%6."/>
      <w:lvlJc w:val="right"/>
      <w:pPr>
        <w:ind w:left="4320" w:hanging="180"/>
      </w:pPr>
    </w:lvl>
    <w:lvl w:ilvl="6" w:tplc="FB6294E6">
      <w:start w:val="1"/>
      <w:numFmt w:val="decimal"/>
      <w:lvlText w:val="%7."/>
      <w:lvlJc w:val="left"/>
      <w:pPr>
        <w:ind w:left="5040" w:hanging="360"/>
      </w:pPr>
    </w:lvl>
    <w:lvl w:ilvl="7" w:tplc="CD6C23E2">
      <w:start w:val="1"/>
      <w:numFmt w:val="lowerLetter"/>
      <w:lvlText w:val="%8."/>
      <w:lvlJc w:val="left"/>
      <w:pPr>
        <w:ind w:left="5760" w:hanging="360"/>
      </w:pPr>
    </w:lvl>
    <w:lvl w:ilvl="8" w:tplc="DEF05846">
      <w:start w:val="1"/>
      <w:numFmt w:val="lowerRoman"/>
      <w:lvlText w:val="%9."/>
      <w:lvlJc w:val="right"/>
      <w:pPr>
        <w:ind w:left="6480" w:hanging="180"/>
      </w:pPr>
    </w:lvl>
  </w:abstractNum>
  <w:abstractNum w:abstractNumId="7">
    <w:nsid w:val="178750FC"/>
    <w:multiLevelType w:val="hybridMultilevel"/>
    <w:tmpl w:val="2738EF64"/>
    <w:lvl w:ilvl="0" w:tplc="81369116">
      <w:start w:val="1"/>
      <w:numFmt w:val="decimal"/>
      <w:lvlText w:val="%1."/>
      <w:lvlJc w:val="left"/>
      <w:pPr>
        <w:ind w:left="720" w:hanging="360"/>
      </w:pPr>
      <w:rPr>
        <w:rFonts w:hint="default"/>
      </w:rPr>
    </w:lvl>
    <w:lvl w:ilvl="1" w:tplc="8696A5C8">
      <w:start w:val="1"/>
      <w:numFmt w:val="lowerLetter"/>
      <w:lvlText w:val="%2."/>
      <w:lvlJc w:val="left"/>
      <w:pPr>
        <w:ind w:left="1440" w:hanging="360"/>
      </w:pPr>
    </w:lvl>
    <w:lvl w:ilvl="2" w:tplc="7CF41F3A">
      <w:start w:val="1"/>
      <w:numFmt w:val="lowerRoman"/>
      <w:lvlText w:val="%3."/>
      <w:lvlJc w:val="right"/>
      <w:pPr>
        <w:ind w:left="2160" w:hanging="180"/>
      </w:pPr>
    </w:lvl>
    <w:lvl w:ilvl="3" w:tplc="6CD82668">
      <w:start w:val="1"/>
      <w:numFmt w:val="decimal"/>
      <w:lvlText w:val="%4."/>
      <w:lvlJc w:val="left"/>
      <w:pPr>
        <w:ind w:left="2880" w:hanging="360"/>
      </w:pPr>
    </w:lvl>
    <w:lvl w:ilvl="4" w:tplc="A6603928">
      <w:start w:val="1"/>
      <w:numFmt w:val="lowerLetter"/>
      <w:lvlText w:val="%5."/>
      <w:lvlJc w:val="left"/>
      <w:pPr>
        <w:ind w:left="3600" w:hanging="360"/>
      </w:pPr>
    </w:lvl>
    <w:lvl w:ilvl="5" w:tplc="24E83766">
      <w:start w:val="1"/>
      <w:numFmt w:val="lowerRoman"/>
      <w:lvlText w:val="%6."/>
      <w:lvlJc w:val="right"/>
      <w:pPr>
        <w:ind w:left="4320" w:hanging="180"/>
      </w:pPr>
    </w:lvl>
    <w:lvl w:ilvl="6" w:tplc="D5580736">
      <w:start w:val="1"/>
      <w:numFmt w:val="decimal"/>
      <w:lvlText w:val="%7."/>
      <w:lvlJc w:val="left"/>
      <w:pPr>
        <w:ind w:left="5040" w:hanging="360"/>
      </w:pPr>
    </w:lvl>
    <w:lvl w:ilvl="7" w:tplc="108AD5A4">
      <w:start w:val="1"/>
      <w:numFmt w:val="lowerLetter"/>
      <w:lvlText w:val="%8."/>
      <w:lvlJc w:val="left"/>
      <w:pPr>
        <w:ind w:left="5760" w:hanging="360"/>
      </w:pPr>
    </w:lvl>
    <w:lvl w:ilvl="8" w:tplc="B0E85C7C">
      <w:start w:val="1"/>
      <w:numFmt w:val="lowerRoman"/>
      <w:lvlText w:val="%9."/>
      <w:lvlJc w:val="right"/>
      <w:pPr>
        <w:ind w:left="6480" w:hanging="180"/>
      </w:pPr>
    </w:lvl>
  </w:abstractNum>
  <w:abstractNum w:abstractNumId="8">
    <w:nsid w:val="22CA4C9A"/>
    <w:multiLevelType w:val="hybridMultilevel"/>
    <w:tmpl w:val="0D34BFE4"/>
    <w:lvl w:ilvl="0" w:tplc="0868D616">
      <w:start w:val="4"/>
      <w:numFmt w:val="decimal"/>
      <w:lvlText w:val="%1."/>
      <w:lvlJc w:val="left"/>
      <w:pPr>
        <w:ind w:left="357" w:hanging="357"/>
      </w:pPr>
      <w:rPr>
        <w:rFonts w:hint="default"/>
        <w:b w:val="0"/>
      </w:rPr>
    </w:lvl>
    <w:lvl w:ilvl="1" w:tplc="BC524B4C">
      <w:start w:val="1"/>
      <w:numFmt w:val="lowerLetter"/>
      <w:lvlText w:val="%2."/>
      <w:lvlJc w:val="left"/>
      <w:pPr>
        <w:ind w:left="1440" w:hanging="360"/>
      </w:pPr>
      <w:rPr>
        <w:rFonts w:hint="default"/>
      </w:rPr>
    </w:lvl>
    <w:lvl w:ilvl="2" w:tplc="0476606A">
      <w:start w:val="1"/>
      <w:numFmt w:val="lowerRoman"/>
      <w:lvlText w:val="%3."/>
      <w:lvlJc w:val="right"/>
      <w:pPr>
        <w:ind w:left="2160" w:hanging="180"/>
      </w:pPr>
      <w:rPr>
        <w:rFonts w:hint="default"/>
      </w:rPr>
    </w:lvl>
    <w:lvl w:ilvl="3" w:tplc="1EB44600">
      <w:start w:val="1"/>
      <w:numFmt w:val="decimal"/>
      <w:lvlText w:val="%4."/>
      <w:lvlJc w:val="left"/>
      <w:pPr>
        <w:ind w:left="2880" w:hanging="360"/>
      </w:pPr>
      <w:rPr>
        <w:rFonts w:hint="default"/>
      </w:rPr>
    </w:lvl>
    <w:lvl w:ilvl="4" w:tplc="F35EF31E">
      <w:start w:val="1"/>
      <w:numFmt w:val="lowerLetter"/>
      <w:lvlText w:val="%5."/>
      <w:lvlJc w:val="left"/>
      <w:pPr>
        <w:ind w:left="3600" w:hanging="360"/>
      </w:pPr>
      <w:rPr>
        <w:rFonts w:hint="default"/>
      </w:rPr>
    </w:lvl>
    <w:lvl w:ilvl="5" w:tplc="82D80954">
      <w:start w:val="1"/>
      <w:numFmt w:val="lowerRoman"/>
      <w:lvlText w:val="%6."/>
      <w:lvlJc w:val="right"/>
      <w:pPr>
        <w:ind w:left="4320" w:hanging="180"/>
      </w:pPr>
      <w:rPr>
        <w:rFonts w:hint="default"/>
      </w:rPr>
    </w:lvl>
    <w:lvl w:ilvl="6" w:tplc="4094E4BC">
      <w:start w:val="1"/>
      <w:numFmt w:val="decimal"/>
      <w:lvlText w:val="%7."/>
      <w:lvlJc w:val="left"/>
      <w:pPr>
        <w:ind w:left="5040" w:hanging="360"/>
      </w:pPr>
      <w:rPr>
        <w:rFonts w:hint="default"/>
      </w:rPr>
    </w:lvl>
    <w:lvl w:ilvl="7" w:tplc="9BB84962">
      <w:start w:val="1"/>
      <w:numFmt w:val="lowerLetter"/>
      <w:lvlText w:val="%8."/>
      <w:lvlJc w:val="left"/>
      <w:pPr>
        <w:ind w:left="5760" w:hanging="360"/>
      </w:pPr>
      <w:rPr>
        <w:rFonts w:hint="default"/>
      </w:rPr>
    </w:lvl>
    <w:lvl w:ilvl="8" w:tplc="B300813A">
      <w:start w:val="1"/>
      <w:numFmt w:val="lowerRoman"/>
      <w:lvlText w:val="%9."/>
      <w:lvlJc w:val="right"/>
      <w:pPr>
        <w:ind w:left="6480" w:hanging="180"/>
      </w:pPr>
      <w:rPr>
        <w:rFonts w:hint="default"/>
      </w:rPr>
    </w:lvl>
  </w:abstractNum>
  <w:abstractNum w:abstractNumId="9">
    <w:nsid w:val="2DA70A9C"/>
    <w:multiLevelType w:val="hybridMultilevel"/>
    <w:tmpl w:val="8954DF3C"/>
    <w:lvl w:ilvl="0" w:tplc="AD60DFFE">
      <w:start w:val="1"/>
      <w:numFmt w:val="lowerLetter"/>
      <w:lvlText w:val="%1)"/>
      <w:lvlJc w:val="left"/>
      <w:pPr>
        <w:ind w:left="1080" w:hanging="360"/>
      </w:pPr>
    </w:lvl>
    <w:lvl w:ilvl="1" w:tplc="ACA48BC6">
      <w:start w:val="1"/>
      <w:numFmt w:val="lowerLetter"/>
      <w:lvlText w:val="%2."/>
      <w:lvlJc w:val="left"/>
      <w:pPr>
        <w:ind w:left="1800" w:hanging="360"/>
      </w:pPr>
    </w:lvl>
    <w:lvl w:ilvl="2" w:tplc="BA68CED4">
      <w:start w:val="1"/>
      <w:numFmt w:val="lowerRoman"/>
      <w:lvlText w:val="%3."/>
      <w:lvlJc w:val="right"/>
      <w:pPr>
        <w:ind w:left="2520" w:hanging="180"/>
      </w:pPr>
    </w:lvl>
    <w:lvl w:ilvl="3" w:tplc="0F4E92F0">
      <w:start w:val="1"/>
      <w:numFmt w:val="decimal"/>
      <w:lvlText w:val="%4."/>
      <w:lvlJc w:val="left"/>
      <w:pPr>
        <w:ind w:left="3240" w:hanging="360"/>
      </w:pPr>
    </w:lvl>
    <w:lvl w:ilvl="4" w:tplc="98D6D3AE">
      <w:start w:val="1"/>
      <w:numFmt w:val="lowerLetter"/>
      <w:lvlText w:val="%5."/>
      <w:lvlJc w:val="left"/>
      <w:pPr>
        <w:ind w:left="3960" w:hanging="360"/>
      </w:pPr>
    </w:lvl>
    <w:lvl w:ilvl="5" w:tplc="6916F30E">
      <w:start w:val="1"/>
      <w:numFmt w:val="lowerRoman"/>
      <w:lvlText w:val="%6."/>
      <w:lvlJc w:val="right"/>
      <w:pPr>
        <w:ind w:left="4680" w:hanging="180"/>
      </w:pPr>
    </w:lvl>
    <w:lvl w:ilvl="6" w:tplc="EBE8BF92">
      <w:start w:val="1"/>
      <w:numFmt w:val="decimal"/>
      <w:lvlText w:val="%7."/>
      <w:lvlJc w:val="left"/>
      <w:pPr>
        <w:ind w:left="5400" w:hanging="360"/>
      </w:pPr>
    </w:lvl>
    <w:lvl w:ilvl="7" w:tplc="B8F892CC">
      <w:start w:val="1"/>
      <w:numFmt w:val="lowerLetter"/>
      <w:lvlText w:val="%8."/>
      <w:lvlJc w:val="left"/>
      <w:pPr>
        <w:ind w:left="6120" w:hanging="360"/>
      </w:pPr>
    </w:lvl>
    <w:lvl w:ilvl="8" w:tplc="01CE88EA">
      <w:start w:val="1"/>
      <w:numFmt w:val="lowerRoman"/>
      <w:lvlText w:val="%9."/>
      <w:lvlJc w:val="right"/>
      <w:pPr>
        <w:ind w:left="6840" w:hanging="180"/>
      </w:pPr>
    </w:lvl>
  </w:abstractNum>
  <w:abstractNum w:abstractNumId="10">
    <w:nsid w:val="30781625"/>
    <w:multiLevelType w:val="hybridMultilevel"/>
    <w:tmpl w:val="59F8DA1E"/>
    <w:lvl w:ilvl="0" w:tplc="3AE24692">
      <w:start w:val="1"/>
      <w:numFmt w:val="decimal"/>
      <w:lvlText w:val="%1."/>
      <w:lvlJc w:val="left"/>
      <w:pPr>
        <w:ind w:left="720" w:hanging="360"/>
      </w:pPr>
    </w:lvl>
    <w:lvl w:ilvl="1" w:tplc="E4E0F482">
      <w:start w:val="1"/>
      <w:numFmt w:val="decimal"/>
      <w:lvlText w:val="%2)"/>
      <w:lvlJc w:val="left"/>
      <w:pPr>
        <w:ind w:left="1440" w:hanging="360"/>
      </w:pPr>
    </w:lvl>
    <w:lvl w:ilvl="2" w:tplc="BFD6F970">
      <w:start w:val="1"/>
      <w:numFmt w:val="lowerRoman"/>
      <w:lvlText w:val="%3."/>
      <w:lvlJc w:val="right"/>
      <w:pPr>
        <w:ind w:left="2160" w:hanging="180"/>
      </w:pPr>
    </w:lvl>
    <w:lvl w:ilvl="3" w:tplc="C83E97DE">
      <w:start w:val="1"/>
      <w:numFmt w:val="decimal"/>
      <w:lvlText w:val="%4."/>
      <w:lvlJc w:val="left"/>
      <w:pPr>
        <w:ind w:left="2880" w:hanging="360"/>
      </w:pPr>
    </w:lvl>
    <w:lvl w:ilvl="4" w:tplc="A09E7524">
      <w:start w:val="1"/>
      <w:numFmt w:val="lowerLetter"/>
      <w:lvlText w:val="%5."/>
      <w:lvlJc w:val="left"/>
      <w:pPr>
        <w:ind w:left="3600" w:hanging="360"/>
      </w:pPr>
    </w:lvl>
    <w:lvl w:ilvl="5" w:tplc="401AB9AA">
      <w:start w:val="1"/>
      <w:numFmt w:val="lowerRoman"/>
      <w:lvlText w:val="%6."/>
      <w:lvlJc w:val="right"/>
      <w:pPr>
        <w:ind w:left="4320" w:hanging="180"/>
      </w:pPr>
    </w:lvl>
    <w:lvl w:ilvl="6" w:tplc="1DF23D8E">
      <w:start w:val="1"/>
      <w:numFmt w:val="decimal"/>
      <w:lvlText w:val="%7."/>
      <w:lvlJc w:val="left"/>
      <w:pPr>
        <w:ind w:left="5040" w:hanging="360"/>
      </w:pPr>
    </w:lvl>
    <w:lvl w:ilvl="7" w:tplc="D2A8F922">
      <w:start w:val="1"/>
      <w:numFmt w:val="lowerLetter"/>
      <w:lvlText w:val="%8."/>
      <w:lvlJc w:val="left"/>
      <w:pPr>
        <w:ind w:left="5760" w:hanging="360"/>
      </w:pPr>
    </w:lvl>
    <w:lvl w:ilvl="8" w:tplc="53683752">
      <w:start w:val="1"/>
      <w:numFmt w:val="lowerRoman"/>
      <w:lvlText w:val="%9."/>
      <w:lvlJc w:val="right"/>
      <w:pPr>
        <w:ind w:left="6480" w:hanging="180"/>
      </w:pPr>
    </w:lvl>
  </w:abstractNum>
  <w:abstractNum w:abstractNumId="11">
    <w:nsid w:val="31F66CF7"/>
    <w:multiLevelType w:val="hybridMultilevel"/>
    <w:tmpl w:val="0B9CAEC0"/>
    <w:lvl w:ilvl="0" w:tplc="66B223F0">
      <w:start w:val="1"/>
      <w:numFmt w:val="decimal"/>
      <w:lvlText w:val="%1."/>
      <w:lvlJc w:val="left"/>
      <w:pPr>
        <w:ind w:left="357" w:hanging="357"/>
      </w:pPr>
    </w:lvl>
    <w:lvl w:ilvl="1" w:tplc="1A54486E">
      <w:start w:val="1"/>
      <w:numFmt w:val="decimal"/>
      <w:lvlText w:val="%2."/>
      <w:lvlJc w:val="left"/>
      <w:pPr>
        <w:ind w:left="720" w:hanging="360"/>
      </w:pPr>
    </w:lvl>
    <w:lvl w:ilvl="2" w:tplc="F1A6EEBE">
      <w:start w:val="1"/>
      <w:numFmt w:val="lowerRoman"/>
      <w:lvlText w:val="%3)"/>
      <w:lvlJc w:val="left"/>
      <w:pPr>
        <w:ind w:left="1080" w:hanging="360"/>
      </w:pPr>
    </w:lvl>
    <w:lvl w:ilvl="3" w:tplc="99361AA2">
      <w:start w:val="1"/>
      <w:numFmt w:val="decimal"/>
      <w:lvlText w:val="(%4)"/>
      <w:lvlJc w:val="left"/>
      <w:pPr>
        <w:ind w:left="924" w:hanging="357"/>
      </w:pPr>
    </w:lvl>
    <w:lvl w:ilvl="4" w:tplc="2BA00C90">
      <w:start w:val="1"/>
      <w:numFmt w:val="lowerLetter"/>
      <w:lvlText w:val="(%5)"/>
      <w:lvlJc w:val="left"/>
      <w:pPr>
        <w:ind w:left="1800" w:hanging="360"/>
      </w:pPr>
    </w:lvl>
    <w:lvl w:ilvl="5" w:tplc="3BC67E88">
      <w:start w:val="1"/>
      <w:numFmt w:val="lowerRoman"/>
      <w:lvlText w:val="(%6)"/>
      <w:lvlJc w:val="left"/>
      <w:pPr>
        <w:ind w:left="2160" w:hanging="360"/>
      </w:pPr>
    </w:lvl>
    <w:lvl w:ilvl="6" w:tplc="8B001FF2">
      <w:start w:val="1"/>
      <w:numFmt w:val="decimal"/>
      <w:lvlText w:val="%7."/>
      <w:lvlJc w:val="left"/>
      <w:pPr>
        <w:ind w:left="357" w:hanging="357"/>
      </w:pPr>
    </w:lvl>
    <w:lvl w:ilvl="7" w:tplc="D8E8C0E4">
      <w:start w:val="1"/>
      <w:numFmt w:val="lowerLetter"/>
      <w:lvlText w:val="%8."/>
      <w:lvlJc w:val="left"/>
      <w:pPr>
        <w:ind w:left="2880" w:hanging="360"/>
      </w:pPr>
    </w:lvl>
    <w:lvl w:ilvl="8" w:tplc="8DBE3F74">
      <w:start w:val="1"/>
      <w:numFmt w:val="lowerRoman"/>
      <w:lvlText w:val="%9."/>
      <w:lvlJc w:val="left"/>
      <w:pPr>
        <w:ind w:left="3240" w:hanging="360"/>
      </w:pPr>
    </w:lvl>
  </w:abstractNum>
  <w:abstractNum w:abstractNumId="12">
    <w:nsid w:val="326B5E2A"/>
    <w:multiLevelType w:val="hybridMultilevel"/>
    <w:tmpl w:val="5C9EA74E"/>
    <w:lvl w:ilvl="0" w:tplc="DA44E686">
      <w:start w:val="1"/>
      <w:numFmt w:val="decimal"/>
      <w:lvlText w:val="%1."/>
      <w:lvlJc w:val="left"/>
      <w:pPr>
        <w:ind w:left="360" w:hanging="360"/>
      </w:pPr>
    </w:lvl>
    <w:lvl w:ilvl="1" w:tplc="398871BC">
      <w:start w:val="1"/>
      <w:numFmt w:val="lowerLetter"/>
      <w:lvlText w:val="%2."/>
      <w:lvlJc w:val="left"/>
      <w:pPr>
        <w:ind w:left="1080" w:hanging="360"/>
      </w:pPr>
    </w:lvl>
    <w:lvl w:ilvl="2" w:tplc="ACBE80AC">
      <w:start w:val="1"/>
      <w:numFmt w:val="lowerRoman"/>
      <w:lvlText w:val="%3."/>
      <w:lvlJc w:val="right"/>
      <w:pPr>
        <w:ind w:left="1800" w:hanging="180"/>
      </w:pPr>
    </w:lvl>
    <w:lvl w:ilvl="3" w:tplc="CCFEBB00">
      <w:start w:val="1"/>
      <w:numFmt w:val="decimal"/>
      <w:lvlText w:val="%4."/>
      <w:lvlJc w:val="left"/>
      <w:pPr>
        <w:ind w:left="2520" w:hanging="360"/>
      </w:pPr>
    </w:lvl>
    <w:lvl w:ilvl="4" w:tplc="88DAB6D8">
      <w:start w:val="1"/>
      <w:numFmt w:val="lowerLetter"/>
      <w:lvlText w:val="%5."/>
      <w:lvlJc w:val="left"/>
      <w:pPr>
        <w:ind w:left="3240" w:hanging="360"/>
      </w:pPr>
    </w:lvl>
    <w:lvl w:ilvl="5" w:tplc="007607D2">
      <w:start w:val="1"/>
      <w:numFmt w:val="lowerRoman"/>
      <w:lvlText w:val="%6."/>
      <w:lvlJc w:val="right"/>
      <w:pPr>
        <w:ind w:left="3960" w:hanging="180"/>
      </w:pPr>
    </w:lvl>
    <w:lvl w:ilvl="6" w:tplc="75442912">
      <w:start w:val="1"/>
      <w:numFmt w:val="decimal"/>
      <w:lvlText w:val="%7."/>
      <w:lvlJc w:val="left"/>
      <w:pPr>
        <w:ind w:left="4680" w:hanging="360"/>
      </w:pPr>
    </w:lvl>
    <w:lvl w:ilvl="7" w:tplc="1E04CCA4">
      <w:start w:val="1"/>
      <w:numFmt w:val="lowerLetter"/>
      <w:lvlText w:val="%8."/>
      <w:lvlJc w:val="left"/>
      <w:pPr>
        <w:ind w:left="5400" w:hanging="360"/>
      </w:pPr>
    </w:lvl>
    <w:lvl w:ilvl="8" w:tplc="2356E62E">
      <w:start w:val="1"/>
      <w:numFmt w:val="lowerRoman"/>
      <w:lvlText w:val="%9."/>
      <w:lvlJc w:val="right"/>
      <w:pPr>
        <w:ind w:left="6120" w:hanging="180"/>
      </w:pPr>
    </w:lvl>
  </w:abstractNum>
  <w:abstractNum w:abstractNumId="13">
    <w:nsid w:val="390D5E1C"/>
    <w:multiLevelType w:val="hybridMultilevel"/>
    <w:tmpl w:val="55A87B6E"/>
    <w:lvl w:ilvl="0" w:tplc="B3926DB0">
      <w:start w:val="1"/>
      <w:numFmt w:val="decimal"/>
      <w:lvlText w:val="%1."/>
      <w:lvlJc w:val="left"/>
      <w:pPr>
        <w:ind w:left="720" w:hanging="360"/>
      </w:pPr>
    </w:lvl>
    <w:lvl w:ilvl="1" w:tplc="5C0E12B6">
      <w:start w:val="1"/>
      <w:numFmt w:val="lowerLetter"/>
      <w:lvlText w:val="%2."/>
      <w:lvlJc w:val="left"/>
      <w:pPr>
        <w:ind w:left="1440" w:hanging="360"/>
      </w:pPr>
    </w:lvl>
    <w:lvl w:ilvl="2" w:tplc="1640E27C">
      <w:start w:val="1"/>
      <w:numFmt w:val="lowerRoman"/>
      <w:lvlText w:val="%3."/>
      <w:lvlJc w:val="right"/>
      <w:pPr>
        <w:ind w:left="2160" w:hanging="180"/>
      </w:pPr>
    </w:lvl>
    <w:lvl w:ilvl="3" w:tplc="7312F29C">
      <w:start w:val="1"/>
      <w:numFmt w:val="decimal"/>
      <w:lvlText w:val="%4."/>
      <w:lvlJc w:val="left"/>
      <w:pPr>
        <w:ind w:left="2880" w:hanging="360"/>
      </w:pPr>
    </w:lvl>
    <w:lvl w:ilvl="4" w:tplc="1480E690">
      <w:start w:val="1"/>
      <w:numFmt w:val="lowerLetter"/>
      <w:lvlText w:val="%5."/>
      <w:lvlJc w:val="left"/>
      <w:pPr>
        <w:ind w:left="3600" w:hanging="360"/>
      </w:pPr>
    </w:lvl>
    <w:lvl w:ilvl="5" w:tplc="DE8C350E">
      <w:start w:val="1"/>
      <w:numFmt w:val="lowerRoman"/>
      <w:lvlText w:val="%6."/>
      <w:lvlJc w:val="right"/>
      <w:pPr>
        <w:ind w:left="4320" w:hanging="180"/>
      </w:pPr>
    </w:lvl>
    <w:lvl w:ilvl="6" w:tplc="DD86DF66">
      <w:start w:val="1"/>
      <w:numFmt w:val="decimal"/>
      <w:lvlText w:val="%7."/>
      <w:lvlJc w:val="left"/>
      <w:pPr>
        <w:ind w:left="5040" w:hanging="360"/>
      </w:pPr>
    </w:lvl>
    <w:lvl w:ilvl="7" w:tplc="0B0654E2">
      <w:start w:val="1"/>
      <w:numFmt w:val="lowerLetter"/>
      <w:lvlText w:val="%8."/>
      <w:lvlJc w:val="left"/>
      <w:pPr>
        <w:ind w:left="5760" w:hanging="360"/>
      </w:pPr>
    </w:lvl>
    <w:lvl w:ilvl="8" w:tplc="C6A41BC6">
      <w:start w:val="1"/>
      <w:numFmt w:val="lowerRoman"/>
      <w:lvlText w:val="%9."/>
      <w:lvlJc w:val="right"/>
      <w:pPr>
        <w:ind w:left="6480" w:hanging="180"/>
      </w:pPr>
    </w:lvl>
  </w:abstractNum>
  <w:abstractNum w:abstractNumId="14">
    <w:nsid w:val="433C15D8"/>
    <w:multiLevelType w:val="multilevel"/>
    <w:tmpl w:val="8CF403EC"/>
    <w:styleLink w:val="WWNum1"/>
    <w:lvl w:ilvl="0">
      <w:start w:val="1"/>
      <w:numFmt w:val="decimal"/>
      <w:pStyle w:val="WWNum1"/>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48A3581F"/>
    <w:multiLevelType w:val="hybridMultilevel"/>
    <w:tmpl w:val="E7EA9004"/>
    <w:lvl w:ilvl="0" w:tplc="6E68FB70">
      <w:start w:val="1"/>
      <w:numFmt w:val="decimal"/>
      <w:lvlText w:val="%1."/>
      <w:lvlJc w:val="left"/>
      <w:pPr>
        <w:tabs>
          <w:tab w:val="num" w:pos="360"/>
        </w:tabs>
        <w:ind w:left="360" w:hanging="360"/>
      </w:pPr>
      <w:rPr>
        <w:rFonts w:hint="default"/>
      </w:rPr>
    </w:lvl>
    <w:lvl w:ilvl="1" w:tplc="95265604">
      <w:start w:val="1"/>
      <w:numFmt w:val="lowerLetter"/>
      <w:lvlText w:val="%2."/>
      <w:lvlJc w:val="left"/>
      <w:pPr>
        <w:tabs>
          <w:tab w:val="num" w:pos="1080"/>
        </w:tabs>
        <w:ind w:left="1080" w:hanging="360"/>
      </w:pPr>
    </w:lvl>
    <w:lvl w:ilvl="2" w:tplc="6A6AD050">
      <w:start w:val="1"/>
      <w:numFmt w:val="lowerRoman"/>
      <w:lvlText w:val="%3."/>
      <w:lvlJc w:val="right"/>
      <w:pPr>
        <w:tabs>
          <w:tab w:val="num" w:pos="1800"/>
        </w:tabs>
        <w:ind w:left="1800" w:hanging="180"/>
      </w:pPr>
    </w:lvl>
    <w:lvl w:ilvl="3" w:tplc="3DDC9910">
      <w:start w:val="1"/>
      <w:numFmt w:val="decimal"/>
      <w:lvlText w:val="%4."/>
      <w:lvlJc w:val="left"/>
      <w:pPr>
        <w:tabs>
          <w:tab w:val="num" w:pos="2520"/>
        </w:tabs>
        <w:ind w:left="2520" w:hanging="360"/>
      </w:pPr>
    </w:lvl>
    <w:lvl w:ilvl="4" w:tplc="A3A808DA">
      <w:start w:val="1"/>
      <w:numFmt w:val="lowerLetter"/>
      <w:lvlText w:val="%5."/>
      <w:lvlJc w:val="left"/>
      <w:pPr>
        <w:tabs>
          <w:tab w:val="num" w:pos="3240"/>
        </w:tabs>
        <w:ind w:left="3240" w:hanging="360"/>
      </w:pPr>
    </w:lvl>
    <w:lvl w:ilvl="5" w:tplc="E09C592E">
      <w:start w:val="1"/>
      <w:numFmt w:val="lowerRoman"/>
      <w:lvlText w:val="%6."/>
      <w:lvlJc w:val="right"/>
      <w:pPr>
        <w:tabs>
          <w:tab w:val="num" w:pos="3960"/>
        </w:tabs>
        <w:ind w:left="3960" w:hanging="180"/>
      </w:pPr>
    </w:lvl>
    <w:lvl w:ilvl="6" w:tplc="A1FCF130">
      <w:start w:val="1"/>
      <w:numFmt w:val="decimal"/>
      <w:lvlText w:val="%7."/>
      <w:lvlJc w:val="left"/>
      <w:pPr>
        <w:tabs>
          <w:tab w:val="num" w:pos="4680"/>
        </w:tabs>
        <w:ind w:left="4680" w:hanging="360"/>
      </w:pPr>
    </w:lvl>
    <w:lvl w:ilvl="7" w:tplc="7BE21FC6">
      <w:start w:val="1"/>
      <w:numFmt w:val="lowerLetter"/>
      <w:lvlText w:val="%8."/>
      <w:lvlJc w:val="left"/>
      <w:pPr>
        <w:tabs>
          <w:tab w:val="num" w:pos="5400"/>
        </w:tabs>
        <w:ind w:left="5400" w:hanging="360"/>
      </w:pPr>
    </w:lvl>
    <w:lvl w:ilvl="8" w:tplc="42C87F10">
      <w:start w:val="1"/>
      <w:numFmt w:val="lowerRoman"/>
      <w:lvlText w:val="%9."/>
      <w:lvlJc w:val="right"/>
      <w:pPr>
        <w:tabs>
          <w:tab w:val="num" w:pos="6120"/>
        </w:tabs>
        <w:ind w:left="6120" w:hanging="180"/>
      </w:pPr>
    </w:lvl>
  </w:abstractNum>
  <w:abstractNum w:abstractNumId="16">
    <w:nsid w:val="50F935A1"/>
    <w:multiLevelType w:val="hybridMultilevel"/>
    <w:tmpl w:val="3C00170E"/>
    <w:styleLink w:val="WW8Num14"/>
    <w:lvl w:ilvl="0" w:tplc="B4F82428">
      <w:start w:val="1"/>
      <w:numFmt w:val="decimal"/>
      <w:pStyle w:val="WW8Num14"/>
      <w:lvlText w:val="%1."/>
      <w:lvlJc w:val="left"/>
    </w:lvl>
    <w:lvl w:ilvl="1" w:tplc="5868F27C">
      <w:start w:val="1"/>
      <w:numFmt w:val="lowerLetter"/>
      <w:lvlText w:val="%2."/>
      <w:lvlJc w:val="left"/>
    </w:lvl>
    <w:lvl w:ilvl="2" w:tplc="0DC0DFA0">
      <w:start w:val="1"/>
      <w:numFmt w:val="lowerLetter"/>
      <w:lvlText w:val="%3)"/>
      <w:lvlJc w:val="left"/>
    </w:lvl>
    <w:lvl w:ilvl="3" w:tplc="94248DD8">
      <w:start w:val="1"/>
      <w:numFmt w:val="decimal"/>
      <w:lvlText w:val="%4."/>
      <w:lvlJc w:val="left"/>
    </w:lvl>
    <w:lvl w:ilvl="4" w:tplc="2AEABA6E">
      <w:start w:val="1"/>
      <w:numFmt w:val="lowerLetter"/>
      <w:lvlText w:val="%5."/>
      <w:lvlJc w:val="left"/>
    </w:lvl>
    <w:lvl w:ilvl="5" w:tplc="B23E84D4">
      <w:start w:val="1"/>
      <w:numFmt w:val="lowerRoman"/>
      <w:lvlText w:val="%6."/>
      <w:lvlJc w:val="right"/>
    </w:lvl>
    <w:lvl w:ilvl="6" w:tplc="28665284">
      <w:start w:val="1"/>
      <w:numFmt w:val="decimal"/>
      <w:lvlText w:val="%7."/>
      <w:lvlJc w:val="left"/>
    </w:lvl>
    <w:lvl w:ilvl="7" w:tplc="F1DADF32">
      <w:start w:val="1"/>
      <w:numFmt w:val="lowerLetter"/>
      <w:lvlText w:val="%8."/>
      <w:lvlJc w:val="left"/>
    </w:lvl>
    <w:lvl w:ilvl="8" w:tplc="209C5450">
      <w:start w:val="1"/>
      <w:numFmt w:val="lowerRoman"/>
      <w:lvlText w:val="%9."/>
      <w:lvlJc w:val="right"/>
    </w:lvl>
  </w:abstractNum>
  <w:abstractNum w:abstractNumId="17">
    <w:nsid w:val="57EC3456"/>
    <w:multiLevelType w:val="hybridMultilevel"/>
    <w:tmpl w:val="2EFCC2DA"/>
    <w:lvl w:ilvl="0" w:tplc="B950DB56">
      <w:start w:val="1"/>
      <w:numFmt w:val="decimal"/>
      <w:lvlText w:val="%1."/>
      <w:lvlJc w:val="left"/>
      <w:pPr>
        <w:ind w:left="722" w:hanging="360"/>
      </w:pPr>
      <w:rPr>
        <w:vertAlign w:val="baseline"/>
      </w:rPr>
    </w:lvl>
    <w:lvl w:ilvl="1" w:tplc="1CE60910">
      <w:start w:val="1"/>
      <w:numFmt w:val="decimal"/>
      <w:lvlText w:val="%2."/>
      <w:lvlJc w:val="left"/>
      <w:pPr>
        <w:ind w:left="1442" w:hanging="360"/>
      </w:pPr>
      <w:rPr>
        <w:vertAlign w:val="baseline"/>
      </w:rPr>
    </w:lvl>
    <w:lvl w:ilvl="2" w:tplc="F7B6BE44">
      <w:start w:val="1"/>
      <w:numFmt w:val="decimal"/>
      <w:lvlText w:val="%3."/>
      <w:lvlJc w:val="left"/>
      <w:pPr>
        <w:ind w:left="2162" w:hanging="360"/>
      </w:pPr>
      <w:rPr>
        <w:vertAlign w:val="baseline"/>
      </w:rPr>
    </w:lvl>
    <w:lvl w:ilvl="3" w:tplc="A5FEAC1A">
      <w:start w:val="1"/>
      <w:numFmt w:val="decimal"/>
      <w:lvlText w:val="%4."/>
      <w:lvlJc w:val="left"/>
      <w:pPr>
        <w:ind w:left="2882" w:hanging="360"/>
      </w:pPr>
      <w:rPr>
        <w:vertAlign w:val="baseline"/>
      </w:rPr>
    </w:lvl>
    <w:lvl w:ilvl="4" w:tplc="E084E452">
      <w:start w:val="1"/>
      <w:numFmt w:val="decimal"/>
      <w:lvlText w:val="%5."/>
      <w:lvlJc w:val="left"/>
      <w:pPr>
        <w:ind w:left="3602" w:hanging="360"/>
      </w:pPr>
      <w:rPr>
        <w:vertAlign w:val="baseline"/>
      </w:rPr>
    </w:lvl>
    <w:lvl w:ilvl="5" w:tplc="DDAEED14">
      <w:start w:val="1"/>
      <w:numFmt w:val="decimal"/>
      <w:lvlText w:val="%6."/>
      <w:lvlJc w:val="left"/>
      <w:pPr>
        <w:ind w:left="4322" w:hanging="360"/>
      </w:pPr>
      <w:rPr>
        <w:vertAlign w:val="baseline"/>
      </w:rPr>
    </w:lvl>
    <w:lvl w:ilvl="6" w:tplc="D028177A">
      <w:start w:val="1"/>
      <w:numFmt w:val="decimal"/>
      <w:lvlText w:val="%7."/>
      <w:lvlJc w:val="left"/>
      <w:pPr>
        <w:ind w:left="5042" w:hanging="360"/>
      </w:pPr>
      <w:rPr>
        <w:vertAlign w:val="baseline"/>
      </w:rPr>
    </w:lvl>
    <w:lvl w:ilvl="7" w:tplc="EF9CE910">
      <w:start w:val="1"/>
      <w:numFmt w:val="decimal"/>
      <w:lvlText w:val="%8."/>
      <w:lvlJc w:val="left"/>
      <w:pPr>
        <w:ind w:left="5762" w:hanging="360"/>
      </w:pPr>
      <w:rPr>
        <w:vertAlign w:val="baseline"/>
      </w:rPr>
    </w:lvl>
    <w:lvl w:ilvl="8" w:tplc="B7A49546">
      <w:start w:val="1"/>
      <w:numFmt w:val="decimal"/>
      <w:lvlText w:val="%9."/>
      <w:lvlJc w:val="left"/>
      <w:pPr>
        <w:ind w:left="6482" w:hanging="360"/>
      </w:pPr>
      <w:rPr>
        <w:vertAlign w:val="baseline"/>
      </w:rPr>
    </w:lvl>
  </w:abstractNum>
  <w:abstractNum w:abstractNumId="18">
    <w:nsid w:val="5960742E"/>
    <w:multiLevelType w:val="hybridMultilevel"/>
    <w:tmpl w:val="D4848202"/>
    <w:lvl w:ilvl="0" w:tplc="2BDACE14">
      <w:start w:val="1"/>
      <w:numFmt w:val="decimal"/>
      <w:lvlText w:val="%1)"/>
      <w:lvlJc w:val="left"/>
      <w:pPr>
        <w:ind w:left="1068" w:hanging="360"/>
      </w:pPr>
    </w:lvl>
    <w:lvl w:ilvl="1" w:tplc="878A2D62">
      <w:start w:val="1"/>
      <w:numFmt w:val="lowerLetter"/>
      <w:lvlText w:val="%2."/>
      <w:lvlJc w:val="left"/>
      <w:pPr>
        <w:ind w:left="1788" w:hanging="360"/>
      </w:pPr>
    </w:lvl>
    <w:lvl w:ilvl="2" w:tplc="8176ED90">
      <w:start w:val="1"/>
      <w:numFmt w:val="lowerRoman"/>
      <w:lvlText w:val="%3."/>
      <w:lvlJc w:val="right"/>
      <w:pPr>
        <w:ind w:left="2508" w:hanging="180"/>
      </w:pPr>
    </w:lvl>
    <w:lvl w:ilvl="3" w:tplc="4D10C942">
      <w:start w:val="1"/>
      <w:numFmt w:val="decimal"/>
      <w:lvlText w:val="%4."/>
      <w:lvlJc w:val="left"/>
      <w:pPr>
        <w:ind w:left="3228" w:hanging="360"/>
      </w:pPr>
    </w:lvl>
    <w:lvl w:ilvl="4" w:tplc="66229D56">
      <w:start w:val="1"/>
      <w:numFmt w:val="lowerLetter"/>
      <w:lvlText w:val="%5."/>
      <w:lvlJc w:val="left"/>
      <w:pPr>
        <w:ind w:left="3948" w:hanging="360"/>
      </w:pPr>
    </w:lvl>
    <w:lvl w:ilvl="5" w:tplc="639E011E">
      <w:start w:val="1"/>
      <w:numFmt w:val="lowerRoman"/>
      <w:lvlText w:val="%6."/>
      <w:lvlJc w:val="right"/>
      <w:pPr>
        <w:ind w:left="4668" w:hanging="180"/>
      </w:pPr>
    </w:lvl>
    <w:lvl w:ilvl="6" w:tplc="32DA470E">
      <w:start w:val="1"/>
      <w:numFmt w:val="decimal"/>
      <w:lvlText w:val="%7."/>
      <w:lvlJc w:val="left"/>
      <w:pPr>
        <w:ind w:left="5388" w:hanging="360"/>
      </w:pPr>
    </w:lvl>
    <w:lvl w:ilvl="7" w:tplc="46EE891A">
      <w:start w:val="1"/>
      <w:numFmt w:val="lowerLetter"/>
      <w:lvlText w:val="%8."/>
      <w:lvlJc w:val="left"/>
      <w:pPr>
        <w:ind w:left="6108" w:hanging="360"/>
      </w:pPr>
    </w:lvl>
    <w:lvl w:ilvl="8" w:tplc="16E23DF0">
      <w:start w:val="1"/>
      <w:numFmt w:val="lowerRoman"/>
      <w:lvlText w:val="%9."/>
      <w:lvlJc w:val="right"/>
      <w:pPr>
        <w:ind w:left="6828" w:hanging="180"/>
      </w:pPr>
    </w:lvl>
  </w:abstractNum>
  <w:abstractNum w:abstractNumId="19">
    <w:nsid w:val="5CC94BE7"/>
    <w:multiLevelType w:val="hybridMultilevel"/>
    <w:tmpl w:val="3806BF32"/>
    <w:lvl w:ilvl="0" w:tplc="6756E3A8">
      <w:start w:val="1"/>
      <w:numFmt w:val="decimal"/>
      <w:lvlText w:val="%1."/>
      <w:lvlJc w:val="left"/>
      <w:pPr>
        <w:ind w:left="360" w:hanging="360"/>
      </w:pPr>
      <w:rPr>
        <w:b w:val="0"/>
      </w:rPr>
    </w:lvl>
    <w:lvl w:ilvl="1" w:tplc="430EE822">
      <w:start w:val="1"/>
      <w:numFmt w:val="lowerLetter"/>
      <w:lvlText w:val="%2."/>
      <w:lvlJc w:val="left"/>
      <w:pPr>
        <w:ind w:left="1440" w:hanging="360"/>
      </w:pPr>
    </w:lvl>
    <w:lvl w:ilvl="2" w:tplc="00E0F4EA">
      <w:start w:val="1"/>
      <w:numFmt w:val="lowerRoman"/>
      <w:lvlText w:val="%3."/>
      <w:lvlJc w:val="right"/>
      <w:pPr>
        <w:ind w:left="2160" w:hanging="180"/>
      </w:pPr>
    </w:lvl>
    <w:lvl w:ilvl="3" w:tplc="47C8512A">
      <w:start w:val="1"/>
      <w:numFmt w:val="decimal"/>
      <w:lvlText w:val="%4."/>
      <w:lvlJc w:val="left"/>
      <w:pPr>
        <w:ind w:left="2880" w:hanging="360"/>
      </w:pPr>
    </w:lvl>
    <w:lvl w:ilvl="4" w:tplc="195664D8">
      <w:start w:val="1"/>
      <w:numFmt w:val="lowerLetter"/>
      <w:lvlText w:val="%5."/>
      <w:lvlJc w:val="left"/>
      <w:pPr>
        <w:ind w:left="3600" w:hanging="360"/>
      </w:pPr>
    </w:lvl>
    <w:lvl w:ilvl="5" w:tplc="26D40F9E">
      <w:start w:val="1"/>
      <w:numFmt w:val="lowerRoman"/>
      <w:lvlText w:val="%6."/>
      <w:lvlJc w:val="right"/>
      <w:pPr>
        <w:ind w:left="4320" w:hanging="180"/>
      </w:pPr>
    </w:lvl>
    <w:lvl w:ilvl="6" w:tplc="78A61EA2">
      <w:start w:val="1"/>
      <w:numFmt w:val="decimal"/>
      <w:lvlText w:val="%7."/>
      <w:lvlJc w:val="left"/>
      <w:pPr>
        <w:ind w:left="5040" w:hanging="360"/>
      </w:pPr>
    </w:lvl>
    <w:lvl w:ilvl="7" w:tplc="80B29DEA">
      <w:start w:val="1"/>
      <w:numFmt w:val="lowerLetter"/>
      <w:lvlText w:val="%8."/>
      <w:lvlJc w:val="left"/>
      <w:pPr>
        <w:ind w:left="5760" w:hanging="360"/>
      </w:pPr>
    </w:lvl>
    <w:lvl w:ilvl="8" w:tplc="8CF2B4A8">
      <w:start w:val="1"/>
      <w:numFmt w:val="lowerRoman"/>
      <w:lvlText w:val="%9."/>
      <w:lvlJc w:val="right"/>
      <w:pPr>
        <w:ind w:left="6480" w:hanging="180"/>
      </w:pPr>
    </w:lvl>
  </w:abstractNum>
  <w:abstractNum w:abstractNumId="20">
    <w:nsid w:val="5F09222F"/>
    <w:multiLevelType w:val="hybridMultilevel"/>
    <w:tmpl w:val="433CC526"/>
    <w:lvl w:ilvl="0" w:tplc="D84EBA2A">
      <w:start w:val="1"/>
      <w:numFmt w:val="decimal"/>
      <w:lvlText w:val="%1."/>
      <w:lvlJc w:val="left"/>
      <w:pPr>
        <w:tabs>
          <w:tab w:val="num" w:pos="720"/>
        </w:tabs>
        <w:ind w:left="720" w:hanging="360"/>
      </w:pPr>
      <w:rPr>
        <w:rFonts w:hint="default"/>
        <w:b w:val="0"/>
      </w:rPr>
    </w:lvl>
    <w:lvl w:ilvl="1" w:tplc="5064820A">
      <w:start w:val="1"/>
      <w:numFmt w:val="decimal"/>
      <w:lvlText w:val="%2)"/>
      <w:lvlJc w:val="left"/>
      <w:pPr>
        <w:ind w:left="1440" w:hanging="360"/>
      </w:pPr>
      <w:rPr>
        <w:rFonts w:hint="default"/>
      </w:rPr>
    </w:lvl>
    <w:lvl w:ilvl="2" w:tplc="25EE9B92">
      <w:start w:val="1"/>
      <w:numFmt w:val="lowerRoman"/>
      <w:lvlText w:val="%3."/>
      <w:lvlJc w:val="right"/>
      <w:pPr>
        <w:ind w:left="2160" w:hanging="180"/>
      </w:pPr>
    </w:lvl>
    <w:lvl w:ilvl="3" w:tplc="D6CA8DE0">
      <w:start w:val="1"/>
      <w:numFmt w:val="decimal"/>
      <w:lvlText w:val="%4."/>
      <w:lvlJc w:val="left"/>
      <w:pPr>
        <w:ind w:left="2880" w:hanging="360"/>
      </w:pPr>
    </w:lvl>
    <w:lvl w:ilvl="4" w:tplc="53F086E2">
      <w:start w:val="1"/>
      <w:numFmt w:val="lowerLetter"/>
      <w:lvlText w:val="%5."/>
      <w:lvlJc w:val="left"/>
      <w:pPr>
        <w:ind w:left="3600" w:hanging="360"/>
      </w:pPr>
    </w:lvl>
    <w:lvl w:ilvl="5" w:tplc="F558DD56">
      <w:start w:val="1"/>
      <w:numFmt w:val="lowerRoman"/>
      <w:lvlText w:val="%6."/>
      <w:lvlJc w:val="right"/>
      <w:pPr>
        <w:ind w:left="4320" w:hanging="180"/>
      </w:pPr>
    </w:lvl>
    <w:lvl w:ilvl="6" w:tplc="C8E81A54">
      <w:start w:val="1"/>
      <w:numFmt w:val="decimal"/>
      <w:lvlText w:val="%7."/>
      <w:lvlJc w:val="left"/>
      <w:pPr>
        <w:ind w:left="5040" w:hanging="360"/>
      </w:pPr>
    </w:lvl>
    <w:lvl w:ilvl="7" w:tplc="68B0815A">
      <w:start w:val="1"/>
      <w:numFmt w:val="lowerLetter"/>
      <w:lvlText w:val="%8."/>
      <w:lvlJc w:val="left"/>
      <w:pPr>
        <w:ind w:left="5760" w:hanging="360"/>
      </w:pPr>
    </w:lvl>
    <w:lvl w:ilvl="8" w:tplc="D9564B24">
      <w:start w:val="1"/>
      <w:numFmt w:val="lowerRoman"/>
      <w:lvlText w:val="%9."/>
      <w:lvlJc w:val="right"/>
      <w:pPr>
        <w:ind w:left="6480" w:hanging="180"/>
      </w:pPr>
    </w:lvl>
  </w:abstractNum>
  <w:abstractNum w:abstractNumId="21">
    <w:nsid w:val="60F153D4"/>
    <w:multiLevelType w:val="hybridMultilevel"/>
    <w:tmpl w:val="5752451E"/>
    <w:lvl w:ilvl="0" w:tplc="0284C166">
      <w:start w:val="1"/>
      <w:numFmt w:val="decimal"/>
      <w:lvlText w:val="%1)"/>
      <w:lvlJc w:val="left"/>
      <w:pPr>
        <w:ind w:left="705" w:hanging="360"/>
      </w:pPr>
      <w:rPr>
        <w:sz w:val="22"/>
        <w:szCs w:val="22"/>
      </w:rPr>
    </w:lvl>
    <w:lvl w:ilvl="1" w:tplc="DCD0C030">
      <w:start w:val="1"/>
      <w:numFmt w:val="lowerLetter"/>
      <w:lvlText w:val="%2)"/>
      <w:lvlJc w:val="left"/>
      <w:pPr>
        <w:ind w:left="1425" w:hanging="360"/>
      </w:pPr>
    </w:lvl>
    <w:lvl w:ilvl="2" w:tplc="9A286D2A">
      <w:start w:val="1"/>
      <w:numFmt w:val="lowerRoman"/>
      <w:lvlText w:val="%3."/>
      <w:lvlJc w:val="right"/>
      <w:pPr>
        <w:ind w:left="2145" w:hanging="180"/>
      </w:pPr>
    </w:lvl>
    <w:lvl w:ilvl="3" w:tplc="4FFA85F8">
      <w:start w:val="1"/>
      <w:numFmt w:val="decimal"/>
      <w:lvlText w:val="%4."/>
      <w:lvlJc w:val="left"/>
      <w:pPr>
        <w:ind w:left="2865" w:hanging="360"/>
      </w:pPr>
    </w:lvl>
    <w:lvl w:ilvl="4" w:tplc="EACEA472">
      <w:start w:val="1"/>
      <w:numFmt w:val="lowerLetter"/>
      <w:lvlText w:val="%5."/>
      <w:lvlJc w:val="left"/>
      <w:pPr>
        <w:ind w:left="3585" w:hanging="360"/>
      </w:pPr>
    </w:lvl>
    <w:lvl w:ilvl="5" w:tplc="3AD0988E">
      <w:start w:val="1"/>
      <w:numFmt w:val="lowerRoman"/>
      <w:lvlText w:val="%6."/>
      <w:lvlJc w:val="right"/>
      <w:pPr>
        <w:ind w:left="4305" w:hanging="180"/>
      </w:pPr>
    </w:lvl>
    <w:lvl w:ilvl="6" w:tplc="F32EE494">
      <w:start w:val="1"/>
      <w:numFmt w:val="decimal"/>
      <w:lvlText w:val="%7."/>
      <w:lvlJc w:val="left"/>
      <w:pPr>
        <w:ind w:left="5025" w:hanging="360"/>
      </w:pPr>
    </w:lvl>
    <w:lvl w:ilvl="7" w:tplc="8D2C6F5C">
      <w:start w:val="1"/>
      <w:numFmt w:val="lowerLetter"/>
      <w:lvlText w:val="%8."/>
      <w:lvlJc w:val="left"/>
      <w:pPr>
        <w:ind w:left="5745" w:hanging="360"/>
      </w:pPr>
    </w:lvl>
    <w:lvl w:ilvl="8" w:tplc="82706C9C">
      <w:start w:val="1"/>
      <w:numFmt w:val="lowerRoman"/>
      <w:lvlText w:val="%9."/>
      <w:lvlJc w:val="right"/>
      <w:pPr>
        <w:ind w:left="6465" w:hanging="180"/>
      </w:pPr>
    </w:lvl>
  </w:abstractNum>
  <w:abstractNum w:abstractNumId="22">
    <w:nsid w:val="636C7581"/>
    <w:multiLevelType w:val="hybridMultilevel"/>
    <w:tmpl w:val="59407E18"/>
    <w:lvl w:ilvl="0" w:tplc="06BCC51E">
      <w:start w:val="1"/>
      <w:numFmt w:val="decimal"/>
      <w:lvlText w:val="%1."/>
      <w:lvlJc w:val="left"/>
      <w:pPr>
        <w:ind w:left="720" w:hanging="360"/>
      </w:pPr>
      <w:rPr>
        <w:rFonts w:hint="default"/>
      </w:rPr>
    </w:lvl>
    <w:lvl w:ilvl="1" w:tplc="AAD07668">
      <w:start w:val="1"/>
      <w:numFmt w:val="lowerLetter"/>
      <w:lvlText w:val="%2."/>
      <w:lvlJc w:val="left"/>
      <w:pPr>
        <w:ind w:left="1440" w:hanging="360"/>
      </w:pPr>
    </w:lvl>
    <w:lvl w:ilvl="2" w:tplc="ED9C2870">
      <w:start w:val="1"/>
      <w:numFmt w:val="lowerRoman"/>
      <w:lvlText w:val="%3."/>
      <w:lvlJc w:val="right"/>
      <w:pPr>
        <w:ind w:left="2160" w:hanging="180"/>
      </w:pPr>
    </w:lvl>
    <w:lvl w:ilvl="3" w:tplc="A32C6336">
      <w:start w:val="1"/>
      <w:numFmt w:val="decimal"/>
      <w:lvlText w:val="%4."/>
      <w:lvlJc w:val="left"/>
      <w:pPr>
        <w:ind w:left="2880" w:hanging="360"/>
      </w:pPr>
    </w:lvl>
    <w:lvl w:ilvl="4" w:tplc="7AC2E5CC">
      <w:start w:val="1"/>
      <w:numFmt w:val="lowerLetter"/>
      <w:lvlText w:val="%5."/>
      <w:lvlJc w:val="left"/>
      <w:pPr>
        <w:ind w:left="3600" w:hanging="360"/>
      </w:pPr>
    </w:lvl>
    <w:lvl w:ilvl="5" w:tplc="7C7ACF9E">
      <w:start w:val="1"/>
      <w:numFmt w:val="lowerRoman"/>
      <w:lvlText w:val="%6."/>
      <w:lvlJc w:val="right"/>
      <w:pPr>
        <w:ind w:left="4320" w:hanging="180"/>
      </w:pPr>
    </w:lvl>
    <w:lvl w:ilvl="6" w:tplc="6D6EAC3C">
      <w:start w:val="1"/>
      <w:numFmt w:val="decimal"/>
      <w:lvlText w:val="%7."/>
      <w:lvlJc w:val="left"/>
      <w:pPr>
        <w:ind w:left="5040" w:hanging="360"/>
      </w:pPr>
    </w:lvl>
    <w:lvl w:ilvl="7" w:tplc="2EA24C6E">
      <w:start w:val="1"/>
      <w:numFmt w:val="lowerLetter"/>
      <w:lvlText w:val="%8."/>
      <w:lvlJc w:val="left"/>
      <w:pPr>
        <w:ind w:left="5760" w:hanging="360"/>
      </w:pPr>
    </w:lvl>
    <w:lvl w:ilvl="8" w:tplc="A00A4C7C">
      <w:start w:val="1"/>
      <w:numFmt w:val="lowerRoman"/>
      <w:lvlText w:val="%9."/>
      <w:lvlJc w:val="right"/>
      <w:pPr>
        <w:ind w:left="6480" w:hanging="180"/>
      </w:pPr>
    </w:lvl>
  </w:abstractNum>
  <w:abstractNum w:abstractNumId="23">
    <w:nsid w:val="6B975076"/>
    <w:multiLevelType w:val="hybridMultilevel"/>
    <w:tmpl w:val="EDE61FBC"/>
    <w:styleLink w:val="WW8Num39"/>
    <w:lvl w:ilvl="0" w:tplc="DFD68DF0">
      <w:start w:val="1"/>
      <w:numFmt w:val="decimal"/>
      <w:pStyle w:val="WW8Num39"/>
      <w:lvlText w:val="%1."/>
      <w:lvlJc w:val="left"/>
    </w:lvl>
    <w:lvl w:ilvl="1" w:tplc="BF2A28BC">
      <w:start w:val="1"/>
      <w:numFmt w:val="lowerLetter"/>
      <w:lvlText w:val="%2."/>
      <w:lvlJc w:val="left"/>
    </w:lvl>
    <w:lvl w:ilvl="2" w:tplc="42C6F604">
      <w:start w:val="1"/>
      <w:numFmt w:val="lowerLetter"/>
      <w:lvlText w:val="%3)"/>
      <w:lvlJc w:val="left"/>
      <w:rPr>
        <w:color w:val="000000"/>
      </w:rPr>
    </w:lvl>
    <w:lvl w:ilvl="3" w:tplc="92C2A330">
      <w:start w:val="1"/>
      <w:numFmt w:val="lowerRoman"/>
      <w:lvlText w:val="%4."/>
      <w:lvlJc w:val="left"/>
    </w:lvl>
    <w:lvl w:ilvl="4" w:tplc="D890B48C">
      <w:start w:val="1"/>
      <w:numFmt w:val="lowerLetter"/>
      <w:lvlText w:val="%5."/>
      <w:lvlJc w:val="left"/>
    </w:lvl>
    <w:lvl w:ilvl="5" w:tplc="179E59FE">
      <w:start w:val="1"/>
      <w:numFmt w:val="lowerRoman"/>
      <w:lvlText w:val="%6."/>
      <w:lvlJc w:val="right"/>
    </w:lvl>
    <w:lvl w:ilvl="6" w:tplc="D0F863A0">
      <w:start w:val="1"/>
      <w:numFmt w:val="decimal"/>
      <w:lvlText w:val="%7."/>
      <w:lvlJc w:val="left"/>
    </w:lvl>
    <w:lvl w:ilvl="7" w:tplc="5C08F8FE">
      <w:start w:val="1"/>
      <w:numFmt w:val="lowerLetter"/>
      <w:lvlText w:val="%8."/>
      <w:lvlJc w:val="left"/>
    </w:lvl>
    <w:lvl w:ilvl="8" w:tplc="D55A7D6E">
      <w:start w:val="1"/>
      <w:numFmt w:val="lowerRoman"/>
      <w:lvlText w:val="%9."/>
      <w:lvlJc w:val="right"/>
    </w:lvl>
  </w:abstractNum>
  <w:abstractNum w:abstractNumId="24">
    <w:nsid w:val="6DE53846"/>
    <w:multiLevelType w:val="hybridMultilevel"/>
    <w:tmpl w:val="4BF08398"/>
    <w:lvl w:ilvl="0" w:tplc="E3B097C4">
      <w:start w:val="1"/>
      <w:numFmt w:val="decimal"/>
      <w:lvlText w:val="%1."/>
      <w:lvlJc w:val="left"/>
      <w:pPr>
        <w:ind w:left="360" w:hanging="360"/>
      </w:pPr>
      <w:rPr>
        <w:b w:val="0"/>
      </w:rPr>
    </w:lvl>
    <w:lvl w:ilvl="1" w:tplc="B1F214AE">
      <w:start w:val="1"/>
      <w:numFmt w:val="lowerLetter"/>
      <w:lvlText w:val="%2."/>
      <w:lvlJc w:val="left"/>
      <w:pPr>
        <w:ind w:left="1440" w:hanging="360"/>
      </w:pPr>
    </w:lvl>
    <w:lvl w:ilvl="2" w:tplc="B7BC5D0E">
      <w:start w:val="1"/>
      <w:numFmt w:val="lowerRoman"/>
      <w:lvlText w:val="%3."/>
      <w:lvlJc w:val="right"/>
      <w:pPr>
        <w:ind w:left="2160" w:hanging="180"/>
      </w:pPr>
    </w:lvl>
    <w:lvl w:ilvl="3" w:tplc="585C59C6">
      <w:start w:val="1"/>
      <w:numFmt w:val="decimal"/>
      <w:lvlText w:val="%4."/>
      <w:lvlJc w:val="left"/>
      <w:pPr>
        <w:ind w:left="2880" w:hanging="360"/>
      </w:pPr>
    </w:lvl>
    <w:lvl w:ilvl="4" w:tplc="89A888F2">
      <w:start w:val="1"/>
      <w:numFmt w:val="lowerLetter"/>
      <w:lvlText w:val="%5."/>
      <w:lvlJc w:val="left"/>
      <w:pPr>
        <w:ind w:left="3600" w:hanging="360"/>
      </w:pPr>
    </w:lvl>
    <w:lvl w:ilvl="5" w:tplc="3338518E">
      <w:start w:val="1"/>
      <w:numFmt w:val="lowerRoman"/>
      <w:lvlText w:val="%6."/>
      <w:lvlJc w:val="right"/>
      <w:pPr>
        <w:ind w:left="4320" w:hanging="180"/>
      </w:pPr>
    </w:lvl>
    <w:lvl w:ilvl="6" w:tplc="3A1C8F24">
      <w:start w:val="1"/>
      <w:numFmt w:val="decimal"/>
      <w:lvlText w:val="%7."/>
      <w:lvlJc w:val="left"/>
      <w:pPr>
        <w:ind w:left="5040" w:hanging="360"/>
      </w:pPr>
    </w:lvl>
    <w:lvl w:ilvl="7" w:tplc="D5223654">
      <w:start w:val="1"/>
      <w:numFmt w:val="lowerLetter"/>
      <w:lvlText w:val="%8."/>
      <w:lvlJc w:val="left"/>
      <w:pPr>
        <w:ind w:left="5760" w:hanging="360"/>
      </w:pPr>
    </w:lvl>
    <w:lvl w:ilvl="8" w:tplc="BE2E5C42">
      <w:start w:val="1"/>
      <w:numFmt w:val="lowerRoman"/>
      <w:lvlText w:val="%9."/>
      <w:lvlJc w:val="right"/>
      <w:pPr>
        <w:ind w:left="6480" w:hanging="180"/>
      </w:pPr>
    </w:lvl>
  </w:abstractNum>
  <w:abstractNum w:abstractNumId="25">
    <w:nsid w:val="73A95D62"/>
    <w:multiLevelType w:val="hybridMultilevel"/>
    <w:tmpl w:val="6CCC3BBC"/>
    <w:lvl w:ilvl="0" w:tplc="EEF609E6">
      <w:start w:val="1"/>
      <w:numFmt w:val="decimal"/>
      <w:lvlText w:val="%1)"/>
      <w:lvlJc w:val="left"/>
      <w:pPr>
        <w:ind w:left="720" w:hanging="360"/>
      </w:pPr>
    </w:lvl>
    <w:lvl w:ilvl="1" w:tplc="F710A3CC">
      <w:start w:val="1"/>
      <w:numFmt w:val="lowerLetter"/>
      <w:lvlText w:val="%2."/>
      <w:lvlJc w:val="left"/>
      <w:pPr>
        <w:ind w:left="1440" w:hanging="360"/>
      </w:pPr>
    </w:lvl>
    <w:lvl w:ilvl="2" w:tplc="6C4AEA00">
      <w:start w:val="1"/>
      <w:numFmt w:val="lowerRoman"/>
      <w:lvlText w:val="%3."/>
      <w:lvlJc w:val="right"/>
      <w:pPr>
        <w:ind w:left="2160" w:hanging="180"/>
      </w:pPr>
    </w:lvl>
    <w:lvl w:ilvl="3" w:tplc="B198C4AC">
      <w:start w:val="1"/>
      <w:numFmt w:val="decimal"/>
      <w:lvlText w:val="%4."/>
      <w:lvlJc w:val="left"/>
      <w:pPr>
        <w:ind w:left="2880" w:hanging="360"/>
      </w:pPr>
    </w:lvl>
    <w:lvl w:ilvl="4" w:tplc="896421D0">
      <w:start w:val="1"/>
      <w:numFmt w:val="lowerLetter"/>
      <w:lvlText w:val="%5."/>
      <w:lvlJc w:val="left"/>
      <w:pPr>
        <w:ind w:left="3600" w:hanging="360"/>
      </w:pPr>
    </w:lvl>
    <w:lvl w:ilvl="5" w:tplc="903028A0">
      <w:start w:val="1"/>
      <w:numFmt w:val="lowerRoman"/>
      <w:lvlText w:val="%6."/>
      <w:lvlJc w:val="right"/>
      <w:pPr>
        <w:ind w:left="4320" w:hanging="180"/>
      </w:pPr>
    </w:lvl>
    <w:lvl w:ilvl="6" w:tplc="0D5A7882">
      <w:start w:val="1"/>
      <w:numFmt w:val="decimal"/>
      <w:lvlText w:val="%7."/>
      <w:lvlJc w:val="left"/>
      <w:pPr>
        <w:ind w:left="5040" w:hanging="360"/>
      </w:pPr>
    </w:lvl>
    <w:lvl w:ilvl="7" w:tplc="83641EC2">
      <w:start w:val="1"/>
      <w:numFmt w:val="lowerLetter"/>
      <w:lvlText w:val="%8."/>
      <w:lvlJc w:val="left"/>
      <w:pPr>
        <w:ind w:left="5760" w:hanging="360"/>
      </w:pPr>
    </w:lvl>
    <w:lvl w:ilvl="8" w:tplc="65E69BD6">
      <w:start w:val="1"/>
      <w:numFmt w:val="lowerRoman"/>
      <w:lvlText w:val="%9."/>
      <w:lvlJc w:val="right"/>
      <w:pPr>
        <w:ind w:left="6480" w:hanging="180"/>
      </w:pPr>
    </w:lvl>
  </w:abstractNum>
  <w:abstractNum w:abstractNumId="26">
    <w:nsid w:val="78B45D15"/>
    <w:multiLevelType w:val="hybridMultilevel"/>
    <w:tmpl w:val="7CD0BC0E"/>
    <w:styleLink w:val="WW8Num38"/>
    <w:lvl w:ilvl="0" w:tplc="03E0F154">
      <w:start w:val="1"/>
      <w:numFmt w:val="decimal"/>
      <w:pStyle w:val="WW8Num38"/>
      <w:lvlText w:val="%1)"/>
      <w:lvlJc w:val="left"/>
    </w:lvl>
    <w:lvl w:ilvl="1" w:tplc="D478A0E6">
      <w:start w:val="1"/>
      <w:numFmt w:val="bullet"/>
      <w:lvlText w:val=""/>
      <w:lvlJc w:val="left"/>
      <w:rPr>
        <w:rFonts w:ascii="Symbol" w:hAnsi="Symbol"/>
      </w:rPr>
    </w:lvl>
    <w:lvl w:ilvl="2" w:tplc="41DCFC32">
      <w:start w:val="1"/>
      <w:numFmt w:val="lowerLetter"/>
      <w:lvlText w:val="%3)"/>
      <w:lvlJc w:val="left"/>
      <w:rPr>
        <w:color w:val="000000"/>
      </w:rPr>
    </w:lvl>
    <w:lvl w:ilvl="3" w:tplc="ADC28056">
      <w:start w:val="1"/>
      <w:numFmt w:val="lowerRoman"/>
      <w:lvlText w:val="%4."/>
      <w:lvlJc w:val="right"/>
    </w:lvl>
    <w:lvl w:ilvl="4" w:tplc="D55CE04A">
      <w:start w:val="1"/>
      <w:numFmt w:val="lowerLetter"/>
      <w:lvlText w:val="%5."/>
      <w:lvlJc w:val="left"/>
    </w:lvl>
    <w:lvl w:ilvl="5" w:tplc="0E3C5CE8">
      <w:start w:val="1"/>
      <w:numFmt w:val="lowerRoman"/>
      <w:lvlText w:val="%6."/>
      <w:lvlJc w:val="right"/>
    </w:lvl>
    <w:lvl w:ilvl="6" w:tplc="82CEA560">
      <w:start w:val="1"/>
      <w:numFmt w:val="decimal"/>
      <w:lvlText w:val="%7."/>
      <w:lvlJc w:val="left"/>
    </w:lvl>
    <w:lvl w:ilvl="7" w:tplc="06705EB8">
      <w:start w:val="1"/>
      <w:numFmt w:val="lowerLetter"/>
      <w:lvlText w:val="%8."/>
      <w:lvlJc w:val="left"/>
    </w:lvl>
    <w:lvl w:ilvl="8" w:tplc="17DA7E02">
      <w:start w:val="1"/>
      <w:numFmt w:val="lowerRoman"/>
      <w:lvlText w:val="%9."/>
      <w:lvlJc w:val="right"/>
    </w:lvl>
  </w:abstractNum>
  <w:abstractNum w:abstractNumId="27">
    <w:nsid w:val="7BAD670F"/>
    <w:multiLevelType w:val="hybridMultilevel"/>
    <w:tmpl w:val="151056B8"/>
    <w:lvl w:ilvl="0" w:tplc="3FF4CF8C">
      <w:start w:val="1"/>
      <w:numFmt w:val="decimal"/>
      <w:lvlText w:val="%1."/>
      <w:lvlJc w:val="left"/>
      <w:pPr>
        <w:ind w:left="360" w:hanging="360"/>
      </w:pPr>
      <w:rPr>
        <w:b w:val="0"/>
      </w:rPr>
    </w:lvl>
    <w:lvl w:ilvl="1" w:tplc="D13EB598">
      <w:start w:val="1"/>
      <w:numFmt w:val="lowerLetter"/>
      <w:lvlText w:val="%2."/>
      <w:lvlJc w:val="left"/>
      <w:pPr>
        <w:ind w:left="1440" w:hanging="360"/>
      </w:pPr>
    </w:lvl>
    <w:lvl w:ilvl="2" w:tplc="F97EDC7E">
      <w:start w:val="1"/>
      <w:numFmt w:val="lowerRoman"/>
      <w:lvlText w:val="%3."/>
      <w:lvlJc w:val="right"/>
      <w:pPr>
        <w:ind w:left="2160" w:hanging="180"/>
      </w:pPr>
    </w:lvl>
    <w:lvl w:ilvl="3" w:tplc="47A288CC">
      <w:start w:val="1"/>
      <w:numFmt w:val="decimal"/>
      <w:lvlText w:val="%4."/>
      <w:lvlJc w:val="left"/>
      <w:pPr>
        <w:ind w:left="2880" w:hanging="360"/>
      </w:pPr>
    </w:lvl>
    <w:lvl w:ilvl="4" w:tplc="845E89C8">
      <w:start w:val="1"/>
      <w:numFmt w:val="lowerLetter"/>
      <w:lvlText w:val="%5."/>
      <w:lvlJc w:val="left"/>
      <w:pPr>
        <w:ind w:left="3600" w:hanging="360"/>
      </w:pPr>
    </w:lvl>
    <w:lvl w:ilvl="5" w:tplc="4CE8F94C">
      <w:start w:val="1"/>
      <w:numFmt w:val="lowerRoman"/>
      <w:lvlText w:val="%6."/>
      <w:lvlJc w:val="right"/>
      <w:pPr>
        <w:ind w:left="4320" w:hanging="180"/>
      </w:pPr>
    </w:lvl>
    <w:lvl w:ilvl="6" w:tplc="7C6CB018">
      <w:start w:val="1"/>
      <w:numFmt w:val="decimal"/>
      <w:lvlText w:val="%7."/>
      <w:lvlJc w:val="left"/>
      <w:pPr>
        <w:ind w:left="5040" w:hanging="360"/>
      </w:pPr>
    </w:lvl>
    <w:lvl w:ilvl="7" w:tplc="18EA322E">
      <w:start w:val="1"/>
      <w:numFmt w:val="lowerLetter"/>
      <w:lvlText w:val="%8."/>
      <w:lvlJc w:val="left"/>
      <w:pPr>
        <w:ind w:left="5760" w:hanging="360"/>
      </w:pPr>
    </w:lvl>
    <w:lvl w:ilvl="8" w:tplc="8AB24E5C">
      <w:start w:val="1"/>
      <w:numFmt w:val="lowerRoman"/>
      <w:lvlText w:val="%9."/>
      <w:lvlJc w:val="right"/>
      <w:pPr>
        <w:ind w:left="6480" w:hanging="180"/>
      </w:pPr>
    </w:lvl>
  </w:abstractNum>
  <w:abstractNum w:abstractNumId="28">
    <w:nsid w:val="7D5043DF"/>
    <w:multiLevelType w:val="hybridMultilevel"/>
    <w:tmpl w:val="18FE48B8"/>
    <w:lvl w:ilvl="0" w:tplc="11E24EAA">
      <w:start w:val="1"/>
      <w:numFmt w:val="decimal"/>
      <w:lvlText w:val="%1."/>
      <w:lvlJc w:val="left"/>
      <w:pPr>
        <w:ind w:left="357" w:hanging="357"/>
      </w:pPr>
    </w:lvl>
    <w:lvl w:ilvl="1" w:tplc="2D462FEA">
      <w:start w:val="1"/>
      <w:numFmt w:val="decimal"/>
      <w:lvlText w:val="%2."/>
      <w:lvlJc w:val="left"/>
      <w:pPr>
        <w:ind w:left="720" w:hanging="360"/>
      </w:pPr>
    </w:lvl>
    <w:lvl w:ilvl="2" w:tplc="A0B851C8">
      <w:start w:val="1"/>
      <w:numFmt w:val="lowerRoman"/>
      <w:lvlText w:val="%3)"/>
      <w:lvlJc w:val="left"/>
      <w:pPr>
        <w:ind w:left="1080" w:hanging="360"/>
      </w:pPr>
    </w:lvl>
    <w:lvl w:ilvl="3" w:tplc="F87C57D0">
      <w:start w:val="1"/>
      <w:numFmt w:val="decimal"/>
      <w:lvlText w:val="(%4)"/>
      <w:lvlJc w:val="left"/>
      <w:pPr>
        <w:ind w:left="924" w:hanging="357"/>
      </w:pPr>
    </w:lvl>
    <w:lvl w:ilvl="4" w:tplc="1B5AA8E0">
      <w:start w:val="1"/>
      <w:numFmt w:val="lowerLetter"/>
      <w:lvlText w:val="(%5)"/>
      <w:lvlJc w:val="left"/>
      <w:pPr>
        <w:ind w:left="1800" w:hanging="360"/>
      </w:pPr>
    </w:lvl>
    <w:lvl w:ilvl="5" w:tplc="1E0AEBAA">
      <w:start w:val="1"/>
      <w:numFmt w:val="lowerRoman"/>
      <w:lvlText w:val="(%6)"/>
      <w:lvlJc w:val="left"/>
      <w:pPr>
        <w:ind w:left="2160" w:hanging="360"/>
      </w:pPr>
    </w:lvl>
    <w:lvl w:ilvl="6" w:tplc="583093B8">
      <w:start w:val="1"/>
      <w:numFmt w:val="decimal"/>
      <w:lvlText w:val="%7."/>
      <w:lvlJc w:val="left"/>
      <w:pPr>
        <w:ind w:left="357" w:hanging="357"/>
      </w:pPr>
    </w:lvl>
    <w:lvl w:ilvl="7" w:tplc="6944F740">
      <w:start w:val="1"/>
      <w:numFmt w:val="lowerLetter"/>
      <w:lvlText w:val="%8."/>
      <w:lvlJc w:val="left"/>
      <w:pPr>
        <w:ind w:left="2880" w:hanging="360"/>
      </w:pPr>
    </w:lvl>
    <w:lvl w:ilvl="8" w:tplc="E3E0C026">
      <w:start w:val="1"/>
      <w:numFmt w:val="lowerRoman"/>
      <w:lvlText w:val="%9."/>
      <w:lvlJc w:val="left"/>
      <w:pPr>
        <w:ind w:left="3240" w:hanging="360"/>
      </w:pPr>
    </w:lvl>
  </w:abstractNum>
  <w:abstractNum w:abstractNumId="29">
    <w:nsid w:val="7DBC5891"/>
    <w:multiLevelType w:val="hybridMultilevel"/>
    <w:tmpl w:val="E23CD7DA"/>
    <w:lvl w:ilvl="0" w:tplc="6EC01B28">
      <w:start w:val="1"/>
      <w:numFmt w:val="decimal"/>
      <w:lvlText w:val="(%1)"/>
      <w:lvlJc w:val="left"/>
      <w:pPr>
        <w:tabs>
          <w:tab w:val="num" w:pos="644"/>
        </w:tabs>
        <w:ind w:left="644" w:hanging="360"/>
      </w:pPr>
      <w:rPr>
        <w:rFonts w:hint="default"/>
      </w:rPr>
    </w:lvl>
    <w:lvl w:ilvl="1" w:tplc="450ADE12">
      <w:start w:val="1"/>
      <w:numFmt w:val="lowerLetter"/>
      <w:lvlText w:val="%2)"/>
      <w:lvlJc w:val="left"/>
      <w:pPr>
        <w:tabs>
          <w:tab w:val="num" w:pos="437"/>
        </w:tabs>
        <w:ind w:left="437" w:hanging="360"/>
      </w:pPr>
      <w:rPr>
        <w:rFonts w:hint="default"/>
      </w:rPr>
    </w:lvl>
    <w:lvl w:ilvl="2" w:tplc="E92A886E">
      <w:start w:val="1"/>
      <w:numFmt w:val="lowerRoman"/>
      <w:lvlText w:val="%3)"/>
      <w:lvlJc w:val="left"/>
      <w:pPr>
        <w:tabs>
          <w:tab w:val="num" w:pos="797"/>
        </w:tabs>
        <w:ind w:left="797" w:hanging="360"/>
      </w:pPr>
      <w:rPr>
        <w:rFonts w:hint="default"/>
      </w:rPr>
    </w:lvl>
    <w:lvl w:ilvl="3" w:tplc="741E329C">
      <w:start w:val="1"/>
      <w:numFmt w:val="decimal"/>
      <w:lvlText w:val="(%4)"/>
      <w:lvlJc w:val="left"/>
      <w:pPr>
        <w:tabs>
          <w:tab w:val="num" w:pos="644"/>
        </w:tabs>
        <w:ind w:left="641" w:hanging="357"/>
      </w:pPr>
      <w:rPr>
        <w:rFonts w:hint="default"/>
      </w:rPr>
    </w:lvl>
    <w:lvl w:ilvl="4" w:tplc="EAE292CE">
      <w:start w:val="1"/>
      <w:numFmt w:val="lowerLetter"/>
      <w:lvlText w:val="(%5)"/>
      <w:lvlJc w:val="left"/>
      <w:pPr>
        <w:tabs>
          <w:tab w:val="num" w:pos="1517"/>
        </w:tabs>
        <w:ind w:left="1517" w:hanging="360"/>
      </w:pPr>
      <w:rPr>
        <w:rFonts w:hint="default"/>
      </w:rPr>
    </w:lvl>
    <w:lvl w:ilvl="5" w:tplc="6770B340">
      <w:start w:val="1"/>
      <w:numFmt w:val="lowerRoman"/>
      <w:lvlText w:val="(%6)"/>
      <w:lvlJc w:val="left"/>
      <w:pPr>
        <w:tabs>
          <w:tab w:val="num" w:pos="1877"/>
        </w:tabs>
        <w:ind w:left="1877" w:hanging="360"/>
      </w:pPr>
      <w:rPr>
        <w:rFonts w:hint="default"/>
      </w:rPr>
    </w:lvl>
    <w:lvl w:ilvl="6" w:tplc="0BE0E95E">
      <w:start w:val="1"/>
      <w:numFmt w:val="decimal"/>
      <w:lvlText w:val="%7."/>
      <w:lvlJc w:val="left"/>
      <w:pPr>
        <w:tabs>
          <w:tab w:val="num" w:pos="2237"/>
        </w:tabs>
        <w:ind w:left="2237" w:hanging="360"/>
      </w:pPr>
      <w:rPr>
        <w:rFonts w:hint="default"/>
      </w:rPr>
    </w:lvl>
    <w:lvl w:ilvl="7" w:tplc="38884310">
      <w:start w:val="1"/>
      <w:numFmt w:val="lowerLetter"/>
      <w:lvlText w:val="%8."/>
      <w:lvlJc w:val="left"/>
      <w:pPr>
        <w:tabs>
          <w:tab w:val="num" w:pos="2597"/>
        </w:tabs>
        <w:ind w:left="2597" w:hanging="360"/>
      </w:pPr>
      <w:rPr>
        <w:rFonts w:hint="default"/>
      </w:rPr>
    </w:lvl>
    <w:lvl w:ilvl="8" w:tplc="52FABE6A">
      <w:start w:val="1"/>
      <w:numFmt w:val="lowerRoman"/>
      <w:lvlText w:val="%9."/>
      <w:lvlJc w:val="left"/>
      <w:pPr>
        <w:tabs>
          <w:tab w:val="num" w:pos="2957"/>
        </w:tabs>
        <w:ind w:left="2957" w:hanging="360"/>
      </w:pPr>
      <w:rPr>
        <w:rFonts w:hint="default"/>
      </w:rPr>
    </w:lvl>
  </w:abstractNum>
  <w:abstractNum w:abstractNumId="30">
    <w:nsid w:val="7E3474CA"/>
    <w:multiLevelType w:val="hybridMultilevel"/>
    <w:tmpl w:val="9930385E"/>
    <w:lvl w:ilvl="0" w:tplc="ED906CD8">
      <w:start w:val="1"/>
      <w:numFmt w:val="decimal"/>
      <w:lvlText w:val="%1."/>
      <w:lvlJc w:val="left"/>
      <w:pPr>
        <w:ind w:left="722" w:hanging="360"/>
      </w:pPr>
      <w:rPr>
        <w:vertAlign w:val="baseline"/>
      </w:rPr>
    </w:lvl>
    <w:lvl w:ilvl="1" w:tplc="1618E506">
      <w:start w:val="1"/>
      <w:numFmt w:val="decimal"/>
      <w:lvlText w:val="%2."/>
      <w:lvlJc w:val="left"/>
      <w:pPr>
        <w:ind w:left="1442" w:hanging="360"/>
      </w:pPr>
      <w:rPr>
        <w:vertAlign w:val="baseline"/>
      </w:rPr>
    </w:lvl>
    <w:lvl w:ilvl="2" w:tplc="A844ACC2">
      <w:start w:val="1"/>
      <w:numFmt w:val="decimal"/>
      <w:lvlText w:val="%3."/>
      <w:lvlJc w:val="left"/>
      <w:pPr>
        <w:ind w:left="2162" w:hanging="360"/>
      </w:pPr>
      <w:rPr>
        <w:vertAlign w:val="baseline"/>
      </w:rPr>
    </w:lvl>
    <w:lvl w:ilvl="3" w:tplc="00447090">
      <w:start w:val="1"/>
      <w:numFmt w:val="decimal"/>
      <w:lvlText w:val="%4."/>
      <w:lvlJc w:val="left"/>
      <w:pPr>
        <w:ind w:left="2882" w:hanging="360"/>
      </w:pPr>
      <w:rPr>
        <w:vertAlign w:val="baseline"/>
      </w:rPr>
    </w:lvl>
    <w:lvl w:ilvl="4" w:tplc="E6E4477E">
      <w:start w:val="1"/>
      <w:numFmt w:val="decimal"/>
      <w:lvlText w:val="%5."/>
      <w:lvlJc w:val="left"/>
      <w:pPr>
        <w:ind w:left="3602" w:hanging="360"/>
      </w:pPr>
      <w:rPr>
        <w:vertAlign w:val="baseline"/>
      </w:rPr>
    </w:lvl>
    <w:lvl w:ilvl="5" w:tplc="116EED18">
      <w:start w:val="1"/>
      <w:numFmt w:val="decimal"/>
      <w:lvlText w:val="%6."/>
      <w:lvlJc w:val="left"/>
      <w:pPr>
        <w:ind w:left="4322" w:hanging="360"/>
      </w:pPr>
      <w:rPr>
        <w:vertAlign w:val="baseline"/>
      </w:rPr>
    </w:lvl>
    <w:lvl w:ilvl="6" w:tplc="3B86DDA0">
      <w:start w:val="1"/>
      <w:numFmt w:val="decimal"/>
      <w:lvlText w:val="%7."/>
      <w:lvlJc w:val="left"/>
      <w:pPr>
        <w:ind w:left="5042" w:hanging="360"/>
      </w:pPr>
      <w:rPr>
        <w:vertAlign w:val="baseline"/>
      </w:rPr>
    </w:lvl>
    <w:lvl w:ilvl="7" w:tplc="D8941D2E">
      <w:start w:val="1"/>
      <w:numFmt w:val="decimal"/>
      <w:lvlText w:val="%8."/>
      <w:lvlJc w:val="left"/>
      <w:pPr>
        <w:ind w:left="5762" w:hanging="360"/>
      </w:pPr>
      <w:rPr>
        <w:vertAlign w:val="baseline"/>
      </w:rPr>
    </w:lvl>
    <w:lvl w:ilvl="8" w:tplc="B6AA1076">
      <w:start w:val="1"/>
      <w:numFmt w:val="decimal"/>
      <w:lvlText w:val="%9."/>
      <w:lvlJc w:val="left"/>
      <w:pPr>
        <w:ind w:left="6482" w:hanging="360"/>
      </w:pPr>
      <w:rPr>
        <w:vertAlign w:val="baseline"/>
      </w:rPr>
    </w:lvl>
  </w:abstractNum>
  <w:num w:numId="1">
    <w:abstractNumId w:val="29"/>
  </w:num>
  <w:num w:numId="2">
    <w:abstractNumId w:val="1"/>
  </w:num>
  <w:num w:numId="3">
    <w:abstractNumId w:val="5"/>
  </w:num>
  <w:num w:numId="4">
    <w:abstractNumId w:val="2"/>
  </w:num>
  <w:num w:numId="5">
    <w:abstractNumId w:val="23"/>
  </w:num>
  <w:num w:numId="6">
    <w:abstractNumId w:val="26"/>
  </w:num>
  <w:num w:numId="7">
    <w:abstractNumId w:val="16"/>
  </w:num>
  <w:num w:numId="8">
    <w:abstractNumId w:val="14"/>
  </w:num>
  <w:num w:numId="9">
    <w:abstractNumId w:val="22"/>
  </w:num>
  <w:num w:numId="10">
    <w:abstractNumId w:val="25"/>
  </w:num>
  <w:num w:numId="11">
    <w:abstractNumId w:val="20"/>
  </w:num>
  <w:num w:numId="12">
    <w:abstractNumId w:val="15"/>
  </w:num>
  <w:num w:numId="13">
    <w:abstractNumId w:val="24"/>
  </w:num>
  <w:num w:numId="14">
    <w:abstractNumId w:val="18"/>
  </w:num>
  <w:num w:numId="15">
    <w:abstractNumId w:val="21"/>
  </w:num>
  <w:num w:numId="16">
    <w:abstractNumId w:val="28"/>
  </w:num>
  <w:num w:numId="17">
    <w:abstractNumId w:val="10"/>
  </w:num>
  <w:num w:numId="18">
    <w:abstractNumId w:val="13"/>
  </w:num>
  <w:num w:numId="19">
    <w:abstractNumId w:val="7"/>
  </w:num>
  <w:num w:numId="20">
    <w:abstractNumId w:val="6"/>
  </w:num>
  <w:num w:numId="21">
    <w:abstractNumId w:val="9"/>
  </w:num>
  <w:num w:numId="22">
    <w:abstractNumId w:val="0"/>
  </w:num>
  <w:num w:numId="23">
    <w:abstractNumId w:val="12"/>
  </w:num>
  <w:num w:numId="24">
    <w:abstractNumId w:val="4"/>
  </w:num>
  <w:num w:numId="25">
    <w:abstractNumId w:val="11"/>
  </w:num>
  <w:num w:numId="26">
    <w:abstractNumId w:val="8"/>
  </w:num>
  <w:num w:numId="27">
    <w:abstractNumId w:val="3"/>
  </w:num>
  <w:num w:numId="28">
    <w:abstractNumId w:val="17"/>
  </w:num>
  <w:num w:numId="29">
    <w:abstractNumId w:val="30"/>
  </w:num>
  <w:num w:numId="30">
    <w:abstractNumId w:val="27"/>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887"/>
    <w:rsid w:val="00060250"/>
    <w:rsid w:val="00107DDF"/>
    <w:rsid w:val="00354686"/>
    <w:rsid w:val="003A7C2F"/>
    <w:rsid w:val="003B066C"/>
    <w:rsid w:val="00517DEA"/>
    <w:rsid w:val="00527B91"/>
    <w:rsid w:val="006076C8"/>
    <w:rsid w:val="007B6CB8"/>
    <w:rsid w:val="0081318E"/>
    <w:rsid w:val="008C3745"/>
    <w:rsid w:val="00955AFD"/>
    <w:rsid w:val="00CA4887"/>
    <w:rsid w:val="00CC5080"/>
    <w:rsid w:val="00D315E6"/>
    <w:rsid w:val="00D81D86"/>
    <w:rsid w:val="00D975E2"/>
    <w:rsid w:val="00ED39A4"/>
    <w:rsid w:val="00FC7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pPr>
      <w:keepNext/>
      <w:spacing w:before="240" w:after="60"/>
      <w:outlineLvl w:val="0"/>
    </w:pPr>
    <w:rPr>
      <w:rFonts w:ascii="Arial" w:hAnsi="Arial" w:cs="Arial"/>
      <w:b/>
      <w:bCs/>
      <w:sz w:val="32"/>
      <w:szCs w:val="32"/>
      <w:lang w:eastAsia="pl-PL"/>
    </w:rPr>
  </w:style>
  <w:style w:type="paragraph" w:styleId="Nagwek2">
    <w:name w:val="heading 2"/>
    <w:basedOn w:val="Normalny"/>
    <w:next w:val="Normalny"/>
    <w:link w:val="Nagwek2Znak"/>
    <w:uiPriority w:val="9"/>
    <w:unhideWhenUsed/>
    <w:qFormat/>
    <w:pPr>
      <w:keepNext/>
      <w:keepLines/>
      <w:spacing w:before="360" w:after="200"/>
      <w:outlineLvl w:val="1"/>
    </w:pPr>
    <w:rPr>
      <w:rFonts w:ascii="Arial" w:eastAsia="Arial" w:hAnsi="Arial" w:cs="Arial"/>
      <w:sz w:val="34"/>
    </w:rPr>
  </w:style>
  <w:style w:type="paragraph" w:styleId="Nagwek3">
    <w:name w:val="heading 3"/>
    <w:basedOn w:val="Normalny"/>
    <w:next w:val="Normalny"/>
    <w:link w:val="Nagwek3Znak"/>
    <w:uiPriority w:val="9"/>
    <w:semiHidden/>
    <w:unhideWhenUsed/>
    <w:qFormat/>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unhideWhenUsed/>
    <w:qFormat/>
    <w:pPr>
      <w:keepNext/>
      <w:keepLines/>
      <w:spacing w:before="320" w:after="20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after="200"/>
      <w:outlineLvl w:val="4"/>
    </w:pPr>
    <w:rPr>
      <w:rFonts w:ascii="Arial" w:eastAsia="Arial" w:hAnsi="Arial" w:cs="Arial"/>
      <w:b/>
      <w:bCs/>
      <w:sz w:val="24"/>
      <w:szCs w:val="24"/>
    </w:rPr>
  </w:style>
  <w:style w:type="paragraph" w:styleId="Nagwek6">
    <w:name w:val="heading 6"/>
    <w:basedOn w:val="Normalny"/>
    <w:next w:val="Normalny"/>
    <w:link w:val="Nagwek6Znak"/>
    <w:uiPriority w:val="9"/>
    <w:unhideWhenUsed/>
    <w:qFormat/>
    <w:pPr>
      <w:keepNext/>
      <w:keepLines/>
      <w:spacing w:before="320" w:after="200"/>
      <w:outlineLvl w:val="5"/>
    </w:pPr>
    <w:rPr>
      <w:rFonts w:ascii="Arial" w:eastAsia="Arial" w:hAnsi="Arial" w:cs="Arial"/>
      <w:b/>
      <w:bCs/>
      <w:sz w:val="22"/>
      <w:szCs w:val="22"/>
    </w:rPr>
  </w:style>
  <w:style w:type="paragraph" w:styleId="Nagwek7">
    <w:name w:val="heading 7"/>
    <w:basedOn w:val="Normalny"/>
    <w:next w:val="Normalny"/>
    <w:link w:val="Nagwek7Znak"/>
    <w:uiPriority w:val="9"/>
    <w:unhideWhenUsed/>
    <w:qFormat/>
    <w:pPr>
      <w:keepNext/>
      <w:keepLines/>
      <w:spacing w:before="320" w:after="200"/>
      <w:outlineLvl w:val="6"/>
    </w:pPr>
    <w:rPr>
      <w:rFonts w:ascii="Arial" w:eastAsia="Arial" w:hAnsi="Arial" w:cs="Arial"/>
      <w:b/>
      <w:bCs/>
      <w:i/>
      <w:iCs/>
      <w:sz w:val="22"/>
      <w:szCs w:val="22"/>
    </w:rPr>
  </w:style>
  <w:style w:type="paragraph" w:styleId="Nagwek8">
    <w:name w:val="heading 8"/>
    <w:basedOn w:val="Normalny"/>
    <w:next w:val="Normalny"/>
    <w:link w:val="Nagwek8Znak"/>
    <w:uiPriority w:val="9"/>
    <w:unhideWhenUsed/>
    <w:qFormat/>
    <w:pPr>
      <w:keepNext/>
      <w:keepLines/>
      <w:spacing w:before="320" w:after="200"/>
      <w:outlineLvl w:val="7"/>
    </w:pPr>
    <w:rPr>
      <w:rFonts w:ascii="Arial" w:eastAsia="Arial" w:hAnsi="Arial" w:cs="Arial"/>
      <w:i/>
      <w:iCs/>
      <w:sz w:val="22"/>
      <w:szCs w:val="22"/>
    </w:rPr>
  </w:style>
  <w:style w:type="paragraph" w:styleId="Nagwek9">
    <w:name w:val="heading 9"/>
    <w:basedOn w:val="Normalny"/>
    <w:next w:val="Normalny"/>
    <w:link w:val="Nagwek9Znak"/>
    <w:uiPriority w:val="9"/>
    <w:unhideWhenUsed/>
    <w:qFormat/>
    <w:pPr>
      <w:keepNext/>
      <w:keepLines/>
      <w:spacing w:before="320" w:after="20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
    <w:rPr>
      <w:rFonts w:ascii="Arial" w:eastAsia="Arial" w:hAnsi="Arial" w:cs="Arial"/>
      <w:sz w:val="40"/>
      <w:szCs w:val="40"/>
    </w:rPr>
  </w:style>
  <w:style w:type="character" w:customStyle="1" w:styleId="Nagwek2Znak">
    <w:name w:val="Nagłówek 2 Znak"/>
    <w:basedOn w:val="Domylnaczcionkaakapitu"/>
    <w:link w:val="Nagwek2"/>
    <w:uiPriority w:val="9"/>
    <w:rPr>
      <w:rFonts w:ascii="Arial" w:eastAsia="Arial" w:hAnsi="Arial" w:cs="Arial"/>
      <w:sz w:val="34"/>
    </w:rPr>
  </w:style>
  <w:style w:type="character" w:customStyle="1" w:styleId="Heading3Char">
    <w:name w:val="Heading 3 Char"/>
    <w:basedOn w:val="Domylnaczcionkaakapitu"/>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character" w:customStyle="1" w:styleId="TitleChar">
    <w:name w:val="Title Char"/>
    <w:basedOn w:val="Domylnaczcionkaakapitu"/>
    <w:uiPriority w:val="10"/>
    <w:rPr>
      <w:sz w:val="48"/>
      <w:szCs w:val="48"/>
    </w:rPr>
  </w:style>
  <w:style w:type="paragraph" w:styleId="Podtytu">
    <w:name w:val="Subtitle"/>
    <w:basedOn w:val="Normalny"/>
    <w:next w:val="Normalny"/>
    <w:link w:val="PodtytuZnak"/>
    <w:uiPriority w:val="11"/>
    <w:qFormat/>
    <w:pPr>
      <w:spacing w:before="200" w:after="200"/>
    </w:pPr>
    <w:rPr>
      <w:sz w:val="24"/>
      <w:szCs w:val="24"/>
    </w:r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character" w:customStyle="1" w:styleId="IntenseQuoteChar">
    <w:name w:val="Intense Quote Char"/>
    <w:uiPriority w:val="30"/>
    <w:rPr>
      <w:i/>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 w:type="paragraph" w:styleId="Legenda">
    <w:name w:val="caption"/>
    <w:basedOn w:val="Normalny"/>
    <w:next w:val="Normalny"/>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Standardowy"/>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Standardowy"/>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Standardowy"/>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Standardowy"/>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Standardowy"/>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Standardowy"/>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Standardowy"/>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Standardowy"/>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Standardowy"/>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Standardowy"/>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Standardowy"/>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Standardowy"/>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Standardowy"/>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Standardowy"/>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Standardowy"/>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Standardowy"/>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Standardowy"/>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Standardowy"/>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Standardowy"/>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Standardowy"/>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Standardowy"/>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Standardowy"/>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Standardowy"/>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Standardowy"/>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Standardowy"/>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Standardowy"/>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Standardowy"/>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Standardowy"/>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Standardowy"/>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Standardowy"/>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Standardowy"/>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Standardowy"/>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Standardowy"/>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Standardowy"/>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Standardowy"/>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Standardowy"/>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Standardowy"/>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Standardowy"/>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Standardowy"/>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Standardowy"/>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Standardowy"/>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Standardowy"/>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Standardowy"/>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Standardowy"/>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Standardowy"/>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Standardowy"/>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Standardowy"/>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Standardowy"/>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Standardowy"/>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Standardowy"/>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Standardowy"/>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Standardowy"/>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Standardowy"/>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Standardowy"/>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Standardowy"/>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Standardowy"/>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Standardowy"/>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Standardowy"/>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Standardowy"/>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Standardowy"/>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Standardowy"/>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Standardowy"/>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Standardowy"/>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Standardowy"/>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Standardowy"/>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Standardowy"/>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Standardowy"/>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Standardowy"/>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Standardowy"/>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Standardowy"/>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Standardowy"/>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Standardowy"/>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Standardowy"/>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Standardowy"/>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Standardowy"/>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Standardowy"/>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Standardowy"/>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Standardowy"/>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Standardowy"/>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Standardowy"/>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Standardowy"/>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Standardowy"/>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Standardowy"/>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Standardowy"/>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Standardowy"/>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Standardowy"/>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Standardowy"/>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Standardowy"/>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Standardowy"/>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Standardowy"/>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Standardowy"/>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Standardowy"/>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Standardowy"/>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Standardowy"/>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Standardowy"/>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Standardowy"/>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Standardowy"/>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Standardowy"/>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Standardowy"/>
    <w:uiPriority w:val="99"/>
    <w:pPr>
      <w:spacing w:after="0" w:line="240" w:lineRule="auto"/>
    </w:pPr>
    <w:rPr>
      <w:color w:val="404040"/>
      <w:sz w:val="20"/>
      <w:szCs w:val="20"/>
      <w:lang w:eastAsia="pl-PL"/>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Standardowy"/>
    <w:uiPriority w:val="99"/>
    <w:pPr>
      <w:spacing w:after="0" w:line="240" w:lineRule="auto"/>
    </w:pPr>
    <w:rPr>
      <w:color w:val="404040"/>
      <w:sz w:val="20"/>
      <w:szCs w:val="20"/>
      <w:lang w:eastAsia="pl-PL"/>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Standardowy"/>
    <w:uiPriority w:val="99"/>
    <w:pPr>
      <w:spacing w:after="0" w:line="240" w:lineRule="auto"/>
    </w:pPr>
    <w:rPr>
      <w:color w:val="404040"/>
      <w:sz w:val="20"/>
      <w:szCs w:val="20"/>
      <w:lang w:eastAsia="pl-PL"/>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Standardowy"/>
    <w:uiPriority w:val="99"/>
    <w:pPr>
      <w:spacing w:after="0" w:line="240" w:lineRule="auto"/>
    </w:pPr>
    <w:rPr>
      <w:color w:val="404040"/>
      <w:sz w:val="20"/>
      <w:szCs w:val="20"/>
      <w:lang w:eastAsia="pl-PL"/>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Standardowy"/>
    <w:uiPriority w:val="99"/>
    <w:pPr>
      <w:spacing w:after="0" w:line="240" w:lineRule="auto"/>
    </w:pPr>
    <w:rPr>
      <w:color w:val="404040"/>
      <w:sz w:val="20"/>
      <w:szCs w:val="20"/>
      <w:lang w:eastAsia="pl-PL"/>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Standardowy"/>
    <w:uiPriority w:val="99"/>
    <w:pPr>
      <w:spacing w:after="0" w:line="240" w:lineRule="auto"/>
    </w:pPr>
    <w:rPr>
      <w:color w:val="404040"/>
      <w:sz w:val="20"/>
      <w:szCs w:val="20"/>
      <w:lang w:eastAsia="pl-PL"/>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Standardowy"/>
    <w:uiPriority w:val="99"/>
    <w:pPr>
      <w:spacing w:after="0" w:line="240" w:lineRule="auto"/>
    </w:pPr>
    <w:rPr>
      <w:color w:val="404040"/>
      <w:sz w:val="20"/>
      <w:szCs w:val="20"/>
      <w:lang w:eastAsia="pl-PL"/>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Standardowy"/>
    <w:uiPriority w:val="99"/>
    <w:pPr>
      <w:spacing w:after="0" w:line="240" w:lineRule="auto"/>
    </w:pPr>
    <w:rPr>
      <w:color w:val="404040"/>
      <w:sz w:val="20"/>
      <w:szCs w:val="20"/>
      <w:lang w:eastAsia="pl-PL"/>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Standardowy"/>
    <w:uiPriority w:val="99"/>
    <w:pPr>
      <w:spacing w:after="0" w:line="240" w:lineRule="auto"/>
    </w:pPr>
    <w:rPr>
      <w:color w:val="404040"/>
      <w:sz w:val="20"/>
      <w:szCs w:val="20"/>
      <w:lang w:eastAsia="pl-PL"/>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Standardowy"/>
    <w:uiPriority w:val="99"/>
    <w:pPr>
      <w:spacing w:after="0" w:line="240" w:lineRule="auto"/>
    </w:pPr>
    <w:rPr>
      <w:color w:val="404040"/>
      <w:sz w:val="20"/>
      <w:szCs w:val="20"/>
      <w:lang w:eastAsia="pl-PL"/>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Standardowy"/>
    <w:uiPriority w:val="99"/>
    <w:pPr>
      <w:spacing w:after="0" w:line="240" w:lineRule="auto"/>
    </w:pPr>
    <w:rPr>
      <w:color w:val="404040"/>
      <w:sz w:val="20"/>
      <w:szCs w:val="20"/>
      <w:lang w:eastAsia="pl-PL"/>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Standardowy"/>
    <w:uiPriority w:val="99"/>
    <w:pPr>
      <w:spacing w:after="0" w:line="240" w:lineRule="auto"/>
    </w:pPr>
    <w:rPr>
      <w:color w:val="404040"/>
      <w:sz w:val="20"/>
      <w:szCs w:val="20"/>
      <w:lang w:eastAsia="pl-PL"/>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Standardowy"/>
    <w:uiPriority w:val="99"/>
    <w:pPr>
      <w:spacing w:after="0" w:line="240" w:lineRule="auto"/>
    </w:pPr>
    <w:rPr>
      <w:color w:val="404040"/>
      <w:sz w:val="20"/>
      <w:szCs w:val="20"/>
      <w:lang w:eastAsia="pl-PL"/>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Standardowy"/>
    <w:uiPriority w:val="99"/>
    <w:pPr>
      <w:spacing w:after="0" w:line="240" w:lineRule="auto"/>
    </w:pPr>
    <w:rPr>
      <w:color w:val="404040"/>
      <w:sz w:val="20"/>
      <w:szCs w:val="20"/>
      <w:lang w:eastAsia="pl-PL"/>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Standardowy"/>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Standardowy"/>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Standardowy"/>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Standardowy"/>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Standardowy"/>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Standardowy"/>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Tekstprzypisukocowego">
    <w:name w:val="endnote text"/>
    <w:basedOn w:val="Normalny"/>
    <w:link w:val="TekstprzypisukocowegoZnak"/>
    <w:uiPriority w:val="99"/>
    <w:semiHidden/>
    <w:unhideWhenUsed/>
  </w:style>
  <w:style w:type="character" w:customStyle="1" w:styleId="TekstprzypisukocowegoZnak">
    <w:name w:val="Tekst przypisu końcowego Znak"/>
    <w:link w:val="Tekstprzypisukocowego"/>
    <w:uiPriority w:val="99"/>
    <w:rPr>
      <w:sz w:val="20"/>
    </w:rPr>
  </w:style>
  <w:style w:type="character" w:styleId="Odwoanieprzypisukocowego">
    <w:name w:val="endnote reference"/>
    <w:basedOn w:val="Domylnaczcionkaakapitu"/>
    <w:uiPriority w:val="99"/>
    <w:semiHidden/>
    <w:unhideWhenUsed/>
    <w:rPr>
      <w:vertAlign w:val="superscript"/>
    </w:r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Spisilustracji">
    <w:name w:val="table of figures"/>
    <w:basedOn w:val="Normalny"/>
    <w:next w:val="Normalny"/>
    <w:uiPriority w:val="99"/>
    <w:unhideWhenUsed/>
  </w:style>
  <w:style w:type="character" w:customStyle="1" w:styleId="Nagwek1Znak">
    <w:name w:val="Nagłówek 1 Znak"/>
    <w:basedOn w:val="Domylnaczcionkaakapitu"/>
    <w:link w:val="Nagwek1"/>
    <w:rPr>
      <w:rFonts w:ascii="Arial" w:eastAsia="Times New Roman" w:hAnsi="Arial" w:cs="Arial"/>
      <w:b/>
      <w:bCs/>
      <w:sz w:val="32"/>
      <w:szCs w:val="32"/>
      <w:lang w:eastAsia="pl-PL"/>
    </w:rPr>
  </w:style>
  <w:style w:type="paragraph" w:styleId="Akapitzlist">
    <w:name w:val="List Paragraph"/>
    <w:basedOn w:val="Normalny"/>
    <w:link w:val="AkapitzlistZnak"/>
    <w:uiPriority w:val="34"/>
    <w:qFormat/>
    <w:pPr>
      <w:ind w:left="720"/>
      <w:contextualSpacing/>
    </w:pPr>
  </w:style>
  <w:style w:type="paragraph" w:styleId="Stopka">
    <w:name w:val="footer"/>
    <w:basedOn w:val="Normalny"/>
    <w:link w:val="StopkaZnak"/>
    <w:uiPriority w:val="99"/>
    <w:unhideWhenUsed/>
    <w:pPr>
      <w:tabs>
        <w:tab w:val="center" w:pos="4536"/>
        <w:tab w:val="right" w:pos="9072"/>
      </w:tabs>
    </w:pPr>
  </w:style>
  <w:style w:type="character" w:customStyle="1" w:styleId="StopkaZnak">
    <w:name w:val="Stopka Znak"/>
    <w:basedOn w:val="Domylnaczcionkaakapitu"/>
    <w:link w:val="Stopka"/>
    <w:uiPriority w:val="99"/>
    <w:rPr>
      <w:rFonts w:ascii="Times New Roman" w:eastAsia="Times New Roman" w:hAnsi="Times New Roman" w:cs="Times New Roman"/>
      <w:sz w:val="20"/>
      <w:szCs w:val="20"/>
      <w:lang w:eastAsia="ar-SA"/>
    </w:rPr>
  </w:style>
  <w:style w:type="paragraph" w:styleId="Tekstpodstawowy">
    <w:name w:val="Body Text"/>
    <w:basedOn w:val="Normalny"/>
    <w:link w:val="TekstpodstawowyZnak"/>
    <w:pPr>
      <w:spacing w:after="120"/>
    </w:pPr>
    <w:rPr>
      <w:sz w:val="24"/>
      <w:szCs w:val="24"/>
      <w:lang w:eastAsia="pl-PL"/>
    </w:rPr>
  </w:style>
  <w:style w:type="character" w:customStyle="1" w:styleId="TekstpodstawowyZnak">
    <w:name w:val="Tekst podstawowy Znak"/>
    <w:basedOn w:val="Domylnaczcionkaakapitu"/>
    <w:link w:val="Tekstpodstawowy"/>
    <w:rPr>
      <w:rFonts w:ascii="Times New Roman" w:eastAsia="Times New Roman" w:hAnsi="Times New Roman" w:cs="Times New Roman"/>
      <w:sz w:val="24"/>
      <w:szCs w:val="24"/>
      <w:lang w:eastAsia="pl-PL"/>
    </w:rPr>
  </w:style>
  <w:style w:type="paragraph" w:styleId="Spistreci1">
    <w:name w:val="toc 1"/>
    <w:basedOn w:val="Normalny"/>
    <w:next w:val="Normalny"/>
    <w:semiHidden/>
    <w:pPr>
      <w:tabs>
        <w:tab w:val="right" w:leader="hyphen" w:pos="9530"/>
      </w:tabs>
      <w:spacing w:before="240" w:after="120"/>
      <w:jc w:val="center"/>
    </w:pPr>
    <w:rPr>
      <w:b/>
      <w:bCs/>
      <w:sz w:val="36"/>
      <w:szCs w:val="36"/>
      <w:lang w:eastAsia="pl-PL"/>
    </w:rPr>
  </w:style>
  <w:style w:type="character" w:styleId="Hipercze">
    <w:name w:val="Hyperlink"/>
    <w:rPr>
      <w:color w:val="0000FF"/>
      <w:u w:val="single"/>
    </w:rPr>
  </w:style>
  <w:style w:type="paragraph" w:customStyle="1" w:styleId="Pisma">
    <w:name w:val="Pisma"/>
    <w:basedOn w:val="Normalny"/>
    <w:pPr>
      <w:jc w:val="both"/>
    </w:pPr>
    <w:rPr>
      <w:sz w:val="24"/>
      <w:lang w:eastAsia="pl-PL"/>
    </w:rPr>
  </w:style>
  <w:style w:type="character" w:styleId="Odwoanieprzypisudolnego">
    <w:name w:val="footnote reference"/>
    <w:uiPriority w:val="99"/>
    <w:rPr>
      <w:vertAlign w:val="superscript"/>
    </w:rPr>
  </w:style>
  <w:style w:type="paragraph" w:styleId="Tekstprzypisudolnego">
    <w:name w:val="footnote text"/>
    <w:basedOn w:val="Normalny"/>
    <w:link w:val="TekstprzypisudolnegoZnak"/>
    <w:uiPriority w:val="99"/>
    <w:pPr>
      <w:tabs>
        <w:tab w:val="left" w:pos="8505"/>
        <w:tab w:val="left" w:pos="13608"/>
      </w:tabs>
      <w:spacing w:before="60" w:line="360" w:lineRule="auto"/>
      <w:ind w:firstLine="425"/>
      <w:jc w:val="both"/>
    </w:pPr>
    <w:rPr>
      <w:lang w:eastAsia="pl-PL"/>
    </w:rPr>
  </w:style>
  <w:style w:type="character" w:customStyle="1" w:styleId="TekstprzypisudolnegoZnak">
    <w:name w:val="Tekst przypisu dolnego Znak"/>
    <w:basedOn w:val="Domylnaczcionkaakapitu"/>
    <w:link w:val="Tekstprzypisudolnego"/>
    <w:uiPriority w:val="99"/>
    <w:rPr>
      <w:rFonts w:ascii="Times New Roman" w:eastAsia="Times New Roman" w:hAnsi="Times New Roman" w:cs="Times New Roman"/>
      <w:sz w:val="20"/>
      <w:szCs w:val="20"/>
      <w:lang w:eastAsia="pl-PL"/>
    </w:rPr>
  </w:style>
  <w:style w:type="paragraph" w:customStyle="1" w:styleId="Akapitzlist1">
    <w:name w:val="Akapit z listą1"/>
    <w:basedOn w:val="Normalny"/>
    <w:qFormat/>
    <w:pPr>
      <w:spacing w:after="120"/>
      <w:ind w:left="720"/>
      <w:contextualSpacing/>
    </w:pPr>
    <w:rPr>
      <w:rFonts w:ascii="Cambria" w:hAnsi="Cambria"/>
      <w:sz w:val="24"/>
      <w:szCs w:val="22"/>
      <w:lang w:eastAsia="en-US"/>
    </w:rPr>
  </w:style>
  <w:style w:type="paragraph" w:styleId="Spistreci2">
    <w:name w:val="toc 2"/>
    <w:basedOn w:val="Normalny"/>
    <w:next w:val="Normalny"/>
    <w:uiPriority w:val="39"/>
    <w:semiHidden/>
    <w:unhideWhenUsed/>
    <w:pPr>
      <w:spacing w:after="100"/>
      <w:ind w:left="200"/>
    </w:pPr>
  </w:style>
  <w:style w:type="paragraph" w:styleId="Nagwek">
    <w:name w:val="header"/>
    <w:basedOn w:val="Normalny"/>
    <w:link w:val="NagwekZnak"/>
    <w:uiPriority w:val="99"/>
    <w:unhideWhenUsed/>
    <w:pPr>
      <w:tabs>
        <w:tab w:val="center" w:pos="4536"/>
        <w:tab w:val="right" w:pos="9072"/>
      </w:tabs>
    </w:pPr>
  </w:style>
  <w:style w:type="character" w:customStyle="1" w:styleId="NagwekZnak">
    <w:name w:val="Nagłówek Znak"/>
    <w:basedOn w:val="Domylnaczcionkaakapitu"/>
    <w:link w:val="Nagwek"/>
    <w:uiPriority w:val="99"/>
    <w:rPr>
      <w:rFonts w:ascii="Times New Roman" w:eastAsia="Times New Roman" w:hAnsi="Times New Roman" w:cs="Times New Roman"/>
      <w:sz w:val="20"/>
      <w:szCs w:val="20"/>
      <w:lang w:eastAsia="ar-SA"/>
    </w:rPr>
  </w:style>
  <w:style w:type="paragraph" w:customStyle="1" w:styleId="Standard">
    <w:name w:val="Standard"/>
    <w:pPr>
      <w:spacing w:after="0" w:line="240" w:lineRule="auto"/>
      <w:jc w:val="both"/>
    </w:pPr>
    <w:rPr>
      <w:rFonts w:ascii="Calibri" w:eastAsia="Calibri" w:hAnsi="Calibri" w:cs="Calibri"/>
      <w:sz w:val="24"/>
      <w:szCs w:val="24"/>
      <w:lang w:eastAsia="zh-CN" w:bidi="hi-IN"/>
    </w:rPr>
  </w:style>
  <w:style w:type="numbering" w:customStyle="1" w:styleId="WWNum7">
    <w:name w:val="WWNum7"/>
    <w:pPr>
      <w:numPr>
        <w:numId w:val="4"/>
      </w:numPr>
    </w:pPr>
  </w:style>
  <w:style w:type="paragraph" w:customStyle="1" w:styleId="Default">
    <w:name w:val="Default"/>
    <w:pPr>
      <w:spacing w:after="0" w:line="240" w:lineRule="auto"/>
    </w:pPr>
    <w:rPr>
      <w:rFonts w:ascii="Calibri" w:eastAsia="Calibri" w:hAnsi="Calibri" w:cs="Times New Roman"/>
      <w:color w:val="000000"/>
      <w:sz w:val="24"/>
      <w:szCs w:val="24"/>
      <w:lang w:eastAsia="pl-PL"/>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eastAsia="Times New Roman" w:hAnsi="Tahoma" w:cs="Tahoma"/>
      <w:sz w:val="16"/>
      <w:szCs w:val="16"/>
      <w:lang w:eastAsia="ar-SA"/>
    </w:rPr>
  </w:style>
  <w:style w:type="paragraph" w:styleId="Poprawka">
    <w:name w:val="Revision"/>
    <w:hidden/>
    <w:uiPriority w:val="99"/>
    <w:semiHidden/>
    <w:pPr>
      <w:spacing w:after="0" w:line="240" w:lineRule="auto"/>
    </w:pPr>
    <w:rPr>
      <w:rFonts w:ascii="Times New Roman" w:eastAsia="Times New Roman" w:hAnsi="Times New Roman" w:cs="Times New Roman"/>
      <w:sz w:val="20"/>
      <w:szCs w:val="20"/>
      <w:lang w:eastAsia="ar-SA"/>
    </w:rPr>
  </w:style>
  <w:style w:type="character" w:customStyle="1" w:styleId="Domylnaczcionkaakapitu0">
    <w:name w:val="Domy?lna czcionka akapitu"/>
  </w:style>
  <w:style w:type="paragraph" w:styleId="Cytatintensywny">
    <w:name w:val="Intense Quote"/>
    <w:basedOn w:val="Normalny"/>
    <w:link w:val="CytatintensywnyZnak"/>
    <w:qFormat/>
    <w:pPr>
      <w:widowControl w:val="0"/>
      <w:pBdr>
        <w:top w:val="single" w:sz="8" w:space="0" w:color="FF0000"/>
        <w:left w:val="single" w:sz="8" w:space="0" w:color="FF0000"/>
        <w:bottom w:val="single" w:sz="8" w:space="0" w:color="FF0000"/>
        <w:right w:val="single" w:sz="8" w:space="0" w:color="FF0000"/>
      </w:pBdr>
      <w:spacing w:line="100" w:lineRule="atLeast"/>
      <w:jc w:val="center"/>
    </w:pPr>
    <w:rPr>
      <w:i/>
      <w:color w:val="808080"/>
      <w:sz w:val="26"/>
    </w:rPr>
  </w:style>
  <w:style w:type="character" w:customStyle="1" w:styleId="CytatintensywnyZnak">
    <w:name w:val="Cytat intensywny Znak"/>
    <w:basedOn w:val="Domylnaczcionkaakapitu"/>
    <w:link w:val="Cytatintensywny"/>
    <w:rPr>
      <w:rFonts w:ascii="Times New Roman" w:eastAsia="Times New Roman" w:hAnsi="Times New Roman" w:cs="Times New Roman"/>
      <w:i/>
      <w:color w:val="808080"/>
      <w:sz w:val="26"/>
      <w:szCs w:val="20"/>
      <w:lang w:eastAsia="ar-SA"/>
    </w:rPr>
  </w:style>
  <w:style w:type="numbering" w:customStyle="1" w:styleId="WW8Num39">
    <w:name w:val="WW8Num39"/>
    <w:basedOn w:val="Bezlisty"/>
    <w:pPr>
      <w:numPr>
        <w:numId w:val="5"/>
      </w:numPr>
    </w:pPr>
  </w:style>
  <w:style w:type="numbering" w:customStyle="1" w:styleId="WW8Num38">
    <w:name w:val="WW8Num38"/>
    <w:basedOn w:val="Bezlisty"/>
    <w:pPr>
      <w:numPr>
        <w:numId w:val="6"/>
      </w:numPr>
    </w:pPr>
  </w:style>
  <w:style w:type="numbering" w:customStyle="1" w:styleId="WW8Num14">
    <w:name w:val="WW8Num14"/>
    <w:basedOn w:val="Bezlisty"/>
    <w:pPr>
      <w:numPr>
        <w:numId w:val="7"/>
      </w:numPr>
    </w:pPr>
  </w:style>
  <w:style w:type="paragraph" w:customStyle="1" w:styleId="Textbody">
    <w:name w:val="Text body"/>
    <w:basedOn w:val="Standard"/>
    <w:pPr>
      <w:widowControl w:val="0"/>
      <w:spacing w:after="120"/>
      <w:jc w:val="left"/>
    </w:pPr>
    <w:rPr>
      <w:rFonts w:ascii="Times New Roman" w:eastAsia="SimSun" w:hAnsi="Times New Roman" w:cs="Mangal"/>
    </w:rPr>
  </w:style>
  <w:style w:type="numbering" w:customStyle="1" w:styleId="WWNum1">
    <w:name w:val="WWNum1"/>
    <w:basedOn w:val="Bezlisty"/>
    <w:pPr>
      <w:numPr>
        <w:numId w:val="8"/>
      </w:numPr>
    </w:pPr>
  </w:style>
  <w:style w:type="paragraph" w:styleId="Bezodstpw">
    <w:name w:val="No Spacing"/>
    <w:uiPriority w:val="1"/>
    <w:qFormat/>
    <w:pPr>
      <w:spacing w:after="0" w:line="240" w:lineRule="auto"/>
    </w:pPr>
    <w:rPr>
      <w:rFonts w:ascii="Calibri" w:eastAsia="Calibri" w:hAnsi="Calibri" w:cs="Times New Roman"/>
    </w:rPr>
  </w:style>
  <w:style w:type="character" w:customStyle="1" w:styleId="AkapitzlistZnak">
    <w:name w:val="Akapit z listą Znak"/>
    <w:link w:val="Akapitzlist"/>
    <w:uiPriority w:val="34"/>
    <w:qFormat/>
    <w:rPr>
      <w:rFonts w:ascii="Times New Roman" w:eastAsia="Times New Roman" w:hAnsi="Times New Roman" w:cs="Times New Roman"/>
      <w:sz w:val="20"/>
      <w:szCs w:val="20"/>
      <w:lang w:eastAsia="ar-SA"/>
    </w:rPr>
  </w:style>
  <w:style w:type="character" w:customStyle="1" w:styleId="alb">
    <w:name w:val="a_lb"/>
    <w:basedOn w:val="Domylnaczcionkaakapitu"/>
  </w:style>
  <w:style w:type="paragraph" w:customStyle="1" w:styleId="Normalny1">
    <w:name w:val="Normalny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000000"/>
      <w:sz w:val="20"/>
      <w:szCs w:val="20"/>
      <w:lang w:eastAsia="pl-PL"/>
    </w:rPr>
  </w:style>
  <w:style w:type="character" w:customStyle="1" w:styleId="history-modalversionscontenticons">
    <w:name w:val="history-modal__versions__content__icons"/>
    <w:basedOn w:val="Domylnaczcionkaakapitu"/>
  </w:style>
  <w:style w:type="paragraph" w:styleId="NormalnyWeb">
    <w:name w:val="Normal (Web)"/>
    <w:basedOn w:val="Normalny"/>
    <w:uiPriority w:val="99"/>
    <w:unhideWhenUsed/>
    <w:pPr>
      <w:spacing w:before="100" w:beforeAutospacing="1" w:after="100" w:afterAutospacing="1"/>
    </w:pPr>
    <w:rPr>
      <w:sz w:val="24"/>
      <w:szCs w:val="24"/>
      <w:lang w:eastAsia="pl-PL"/>
    </w:rPr>
  </w:style>
  <w:style w:type="paragraph" w:styleId="Tekstpodstawowy2">
    <w:name w:val="Body Text 2"/>
    <w:basedOn w:val="Normalny"/>
    <w:link w:val="Tekstpodstawowy2Znak"/>
    <w:uiPriority w:val="99"/>
    <w:semiHidden/>
    <w:unhideWhenUsed/>
    <w:pPr>
      <w:spacing w:after="120" w:line="480" w:lineRule="auto"/>
    </w:pPr>
  </w:style>
  <w:style w:type="character" w:customStyle="1" w:styleId="Tekstpodstawowy2Znak">
    <w:name w:val="Tekst podstawowy 2 Znak"/>
    <w:basedOn w:val="Domylnaczcionkaakapitu"/>
    <w:link w:val="Tekstpodstawowy2"/>
    <w:uiPriority w:val="99"/>
    <w:semiHidden/>
    <w:rPr>
      <w:rFonts w:ascii="Times New Roman" w:eastAsia="Times New Roman" w:hAnsi="Times New Roman" w:cs="Times New Roman"/>
      <w:sz w:val="20"/>
      <w:szCs w:val="20"/>
      <w:lang w:eastAsia="ar-SA"/>
    </w:rPr>
  </w:style>
  <w:style w:type="paragraph" w:styleId="Tytu">
    <w:name w:val="Title"/>
    <w:basedOn w:val="Normalny"/>
    <w:next w:val="Normalny"/>
    <w:link w:val="TytuZnak"/>
    <w:uiPriority w:val="10"/>
    <w:qFormat/>
    <w:pPr>
      <w:pBdr>
        <w:bottom w:val="single" w:sz="8" w:space="4" w:color="4F81BD" w:themeColor="accent1"/>
      </w:pBdr>
      <w:spacing w:after="300" w:line="276" w:lineRule="auto"/>
      <w:contextualSpacing/>
    </w:pPr>
    <w:rPr>
      <w:rFonts w:asciiTheme="majorHAnsi" w:eastAsiaTheme="majorEastAsia" w:hAnsiTheme="majorHAnsi" w:cstheme="majorBidi"/>
      <w:color w:val="17365D" w:themeColor="text2" w:themeShade="BF"/>
      <w:spacing w:val="5"/>
      <w:sz w:val="52"/>
      <w:szCs w:val="52"/>
      <w:lang w:eastAsia="pl-PL"/>
    </w:rPr>
  </w:style>
  <w:style w:type="character" w:customStyle="1" w:styleId="TytuZnak">
    <w:name w:val="Tytuł Znak"/>
    <w:basedOn w:val="Domylnaczcionkaakapitu"/>
    <w:link w:val="Tytu"/>
    <w:uiPriority w:val="10"/>
    <w:rPr>
      <w:rFonts w:asciiTheme="majorHAnsi" w:eastAsiaTheme="majorEastAsia" w:hAnsiTheme="majorHAnsi" w:cstheme="majorBidi"/>
      <w:color w:val="17365D" w:themeColor="text2" w:themeShade="BF"/>
      <w:spacing w:val="5"/>
      <w:sz w:val="52"/>
      <w:szCs w:val="52"/>
      <w:lang w:eastAsia="pl-PL"/>
    </w:rPr>
  </w:style>
  <w:style w:type="paragraph" w:customStyle="1" w:styleId="NormalStyle">
    <w:name w:val="NormalStyle"/>
    <w:pPr>
      <w:spacing w:after="0" w:line="240" w:lineRule="auto"/>
    </w:pPr>
    <w:rPr>
      <w:rFonts w:ascii="Arial" w:eastAsia="Arial" w:hAnsi="Arial" w:cs="Arial"/>
      <w:color w:val="000000" w:themeColor="text1"/>
      <w:sz w:val="18"/>
      <w:lang w:eastAsia="pl-PL"/>
    </w:r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color w:val="243F60" w:themeColor="accent1" w:themeShade="7F"/>
      <w:sz w:val="24"/>
      <w:szCs w:val="24"/>
      <w:lang w:eastAsia="ar-SA"/>
    </w:rPr>
  </w:style>
  <w:style w:type="character" w:customStyle="1" w:styleId="ng-binding">
    <w:name w:val="ng-binding"/>
    <w:basedOn w:val="Domylnaczcionkaakapitu"/>
  </w:style>
  <w:style w:type="character" w:customStyle="1" w:styleId="ng-scope">
    <w:name w:val="ng-scope"/>
    <w:basedOn w:val="Domylnaczcionkaakapitu"/>
  </w:style>
  <w:style w:type="paragraph" w:styleId="Tekstpodstawowywcity3">
    <w:name w:val="Body Text Indent 3"/>
    <w:basedOn w:val="Normalny"/>
    <w:link w:val="Tekstpodstawowywcity3Znak"/>
    <w:uiPriority w:val="99"/>
    <w:semiHidden/>
    <w:unhideWhenUse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Pr>
      <w:rFonts w:ascii="Times New Roman" w:eastAsia="Times New Roman" w:hAnsi="Times New Roman" w:cs="Times New Roman"/>
      <w:sz w:val="16"/>
      <w:szCs w:val="16"/>
      <w:lang w:eastAsia="ar-SA"/>
    </w:rPr>
  </w:style>
  <w:style w:type="table" w:styleId="Tabela-Siatka">
    <w:name w:val="Table Grid"/>
    <w:basedOn w:val="Standardowy"/>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pPr>
      <w:keepNext/>
      <w:spacing w:before="240" w:after="60"/>
      <w:outlineLvl w:val="0"/>
    </w:pPr>
    <w:rPr>
      <w:rFonts w:ascii="Arial" w:hAnsi="Arial" w:cs="Arial"/>
      <w:b/>
      <w:bCs/>
      <w:sz w:val="32"/>
      <w:szCs w:val="32"/>
      <w:lang w:eastAsia="pl-PL"/>
    </w:rPr>
  </w:style>
  <w:style w:type="paragraph" w:styleId="Nagwek2">
    <w:name w:val="heading 2"/>
    <w:basedOn w:val="Normalny"/>
    <w:next w:val="Normalny"/>
    <w:link w:val="Nagwek2Znak"/>
    <w:uiPriority w:val="9"/>
    <w:unhideWhenUsed/>
    <w:qFormat/>
    <w:pPr>
      <w:keepNext/>
      <w:keepLines/>
      <w:spacing w:before="360" w:after="200"/>
      <w:outlineLvl w:val="1"/>
    </w:pPr>
    <w:rPr>
      <w:rFonts w:ascii="Arial" w:eastAsia="Arial" w:hAnsi="Arial" w:cs="Arial"/>
      <w:sz w:val="34"/>
    </w:rPr>
  </w:style>
  <w:style w:type="paragraph" w:styleId="Nagwek3">
    <w:name w:val="heading 3"/>
    <w:basedOn w:val="Normalny"/>
    <w:next w:val="Normalny"/>
    <w:link w:val="Nagwek3Znak"/>
    <w:uiPriority w:val="9"/>
    <w:semiHidden/>
    <w:unhideWhenUsed/>
    <w:qFormat/>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unhideWhenUsed/>
    <w:qFormat/>
    <w:pPr>
      <w:keepNext/>
      <w:keepLines/>
      <w:spacing w:before="320" w:after="20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after="200"/>
      <w:outlineLvl w:val="4"/>
    </w:pPr>
    <w:rPr>
      <w:rFonts w:ascii="Arial" w:eastAsia="Arial" w:hAnsi="Arial" w:cs="Arial"/>
      <w:b/>
      <w:bCs/>
      <w:sz w:val="24"/>
      <w:szCs w:val="24"/>
    </w:rPr>
  </w:style>
  <w:style w:type="paragraph" w:styleId="Nagwek6">
    <w:name w:val="heading 6"/>
    <w:basedOn w:val="Normalny"/>
    <w:next w:val="Normalny"/>
    <w:link w:val="Nagwek6Znak"/>
    <w:uiPriority w:val="9"/>
    <w:unhideWhenUsed/>
    <w:qFormat/>
    <w:pPr>
      <w:keepNext/>
      <w:keepLines/>
      <w:spacing w:before="320" w:after="200"/>
      <w:outlineLvl w:val="5"/>
    </w:pPr>
    <w:rPr>
      <w:rFonts w:ascii="Arial" w:eastAsia="Arial" w:hAnsi="Arial" w:cs="Arial"/>
      <w:b/>
      <w:bCs/>
      <w:sz w:val="22"/>
      <w:szCs w:val="22"/>
    </w:rPr>
  </w:style>
  <w:style w:type="paragraph" w:styleId="Nagwek7">
    <w:name w:val="heading 7"/>
    <w:basedOn w:val="Normalny"/>
    <w:next w:val="Normalny"/>
    <w:link w:val="Nagwek7Znak"/>
    <w:uiPriority w:val="9"/>
    <w:unhideWhenUsed/>
    <w:qFormat/>
    <w:pPr>
      <w:keepNext/>
      <w:keepLines/>
      <w:spacing w:before="320" w:after="200"/>
      <w:outlineLvl w:val="6"/>
    </w:pPr>
    <w:rPr>
      <w:rFonts w:ascii="Arial" w:eastAsia="Arial" w:hAnsi="Arial" w:cs="Arial"/>
      <w:b/>
      <w:bCs/>
      <w:i/>
      <w:iCs/>
      <w:sz w:val="22"/>
      <w:szCs w:val="22"/>
    </w:rPr>
  </w:style>
  <w:style w:type="paragraph" w:styleId="Nagwek8">
    <w:name w:val="heading 8"/>
    <w:basedOn w:val="Normalny"/>
    <w:next w:val="Normalny"/>
    <w:link w:val="Nagwek8Znak"/>
    <w:uiPriority w:val="9"/>
    <w:unhideWhenUsed/>
    <w:qFormat/>
    <w:pPr>
      <w:keepNext/>
      <w:keepLines/>
      <w:spacing w:before="320" w:after="200"/>
      <w:outlineLvl w:val="7"/>
    </w:pPr>
    <w:rPr>
      <w:rFonts w:ascii="Arial" w:eastAsia="Arial" w:hAnsi="Arial" w:cs="Arial"/>
      <w:i/>
      <w:iCs/>
      <w:sz w:val="22"/>
      <w:szCs w:val="22"/>
    </w:rPr>
  </w:style>
  <w:style w:type="paragraph" w:styleId="Nagwek9">
    <w:name w:val="heading 9"/>
    <w:basedOn w:val="Normalny"/>
    <w:next w:val="Normalny"/>
    <w:link w:val="Nagwek9Znak"/>
    <w:uiPriority w:val="9"/>
    <w:unhideWhenUsed/>
    <w:qFormat/>
    <w:pPr>
      <w:keepNext/>
      <w:keepLines/>
      <w:spacing w:before="320" w:after="20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
    <w:rPr>
      <w:rFonts w:ascii="Arial" w:eastAsia="Arial" w:hAnsi="Arial" w:cs="Arial"/>
      <w:sz w:val="40"/>
      <w:szCs w:val="40"/>
    </w:rPr>
  </w:style>
  <w:style w:type="character" w:customStyle="1" w:styleId="Nagwek2Znak">
    <w:name w:val="Nagłówek 2 Znak"/>
    <w:basedOn w:val="Domylnaczcionkaakapitu"/>
    <w:link w:val="Nagwek2"/>
    <w:uiPriority w:val="9"/>
    <w:rPr>
      <w:rFonts w:ascii="Arial" w:eastAsia="Arial" w:hAnsi="Arial" w:cs="Arial"/>
      <w:sz w:val="34"/>
    </w:rPr>
  </w:style>
  <w:style w:type="character" w:customStyle="1" w:styleId="Heading3Char">
    <w:name w:val="Heading 3 Char"/>
    <w:basedOn w:val="Domylnaczcionkaakapitu"/>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character" w:customStyle="1" w:styleId="TitleChar">
    <w:name w:val="Title Char"/>
    <w:basedOn w:val="Domylnaczcionkaakapitu"/>
    <w:uiPriority w:val="10"/>
    <w:rPr>
      <w:sz w:val="48"/>
      <w:szCs w:val="48"/>
    </w:rPr>
  </w:style>
  <w:style w:type="paragraph" w:styleId="Podtytu">
    <w:name w:val="Subtitle"/>
    <w:basedOn w:val="Normalny"/>
    <w:next w:val="Normalny"/>
    <w:link w:val="PodtytuZnak"/>
    <w:uiPriority w:val="11"/>
    <w:qFormat/>
    <w:pPr>
      <w:spacing w:before="200" w:after="200"/>
    </w:pPr>
    <w:rPr>
      <w:sz w:val="24"/>
      <w:szCs w:val="24"/>
    </w:r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character" w:customStyle="1" w:styleId="IntenseQuoteChar">
    <w:name w:val="Intense Quote Char"/>
    <w:uiPriority w:val="30"/>
    <w:rPr>
      <w:i/>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 w:type="paragraph" w:styleId="Legenda">
    <w:name w:val="caption"/>
    <w:basedOn w:val="Normalny"/>
    <w:next w:val="Normalny"/>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Standardowy"/>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Standardowy"/>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Standardowy"/>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Standardowy"/>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Standardowy"/>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Standardowy"/>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Standardowy"/>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Standardowy"/>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Standardowy"/>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Standardowy"/>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Standardowy"/>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Standardowy"/>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Standardowy"/>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Standardowy"/>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Standardowy"/>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Standardowy"/>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Standardowy"/>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Standardowy"/>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Standardowy"/>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Standardowy"/>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Standardowy"/>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Standardowy"/>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Standardowy"/>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Standardowy"/>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Standardowy"/>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Standardowy"/>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Standardowy"/>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Standardowy"/>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Standardowy"/>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Standardowy"/>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Standardowy"/>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Standardowy"/>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Standardowy"/>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Standardowy"/>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Standardowy"/>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Standardowy"/>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Standardowy"/>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Standardowy"/>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Standardowy"/>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Standardowy"/>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Standardowy"/>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Standardowy"/>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Standardowy"/>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Standardowy"/>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Standardowy"/>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Standardowy"/>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Standardowy"/>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Standardowy"/>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Standardowy"/>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Standardowy"/>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Standardowy"/>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Standardowy"/>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Standardowy"/>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Standardowy"/>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Standardowy"/>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Standardowy"/>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Standardowy"/>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Standardowy"/>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Standardowy"/>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Standardowy"/>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Standardowy"/>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Standardowy"/>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Standardowy"/>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Standardowy"/>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Standardowy"/>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Standardowy"/>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Standardowy"/>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Standardowy"/>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Standardowy"/>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Standardowy"/>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Standardowy"/>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Standardowy"/>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Standardowy"/>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Standardowy"/>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Standardowy"/>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Standardowy"/>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Standardowy"/>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Standardowy"/>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Standardowy"/>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Standardowy"/>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Standardowy"/>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Standardowy"/>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Standardowy"/>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Standardowy"/>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Standardowy"/>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Standardowy"/>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Standardowy"/>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Standardowy"/>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Standardowy"/>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Standardowy"/>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Standardowy"/>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Standardowy"/>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Standardowy"/>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Standardowy"/>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Standardowy"/>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Standardowy"/>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Standardowy"/>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Standardowy"/>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Standardowy"/>
    <w:uiPriority w:val="99"/>
    <w:pPr>
      <w:spacing w:after="0" w:line="240" w:lineRule="auto"/>
    </w:pPr>
    <w:rPr>
      <w:color w:val="404040"/>
      <w:sz w:val="20"/>
      <w:szCs w:val="20"/>
      <w:lang w:eastAsia="pl-PL"/>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Standardowy"/>
    <w:uiPriority w:val="99"/>
    <w:pPr>
      <w:spacing w:after="0" w:line="240" w:lineRule="auto"/>
    </w:pPr>
    <w:rPr>
      <w:color w:val="404040"/>
      <w:sz w:val="20"/>
      <w:szCs w:val="20"/>
      <w:lang w:eastAsia="pl-PL"/>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Standardowy"/>
    <w:uiPriority w:val="99"/>
    <w:pPr>
      <w:spacing w:after="0" w:line="240" w:lineRule="auto"/>
    </w:pPr>
    <w:rPr>
      <w:color w:val="404040"/>
      <w:sz w:val="20"/>
      <w:szCs w:val="20"/>
      <w:lang w:eastAsia="pl-PL"/>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Standardowy"/>
    <w:uiPriority w:val="99"/>
    <w:pPr>
      <w:spacing w:after="0" w:line="240" w:lineRule="auto"/>
    </w:pPr>
    <w:rPr>
      <w:color w:val="404040"/>
      <w:sz w:val="20"/>
      <w:szCs w:val="20"/>
      <w:lang w:eastAsia="pl-PL"/>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Standardowy"/>
    <w:uiPriority w:val="99"/>
    <w:pPr>
      <w:spacing w:after="0" w:line="240" w:lineRule="auto"/>
    </w:pPr>
    <w:rPr>
      <w:color w:val="404040"/>
      <w:sz w:val="20"/>
      <w:szCs w:val="20"/>
      <w:lang w:eastAsia="pl-PL"/>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Standardowy"/>
    <w:uiPriority w:val="99"/>
    <w:pPr>
      <w:spacing w:after="0" w:line="240" w:lineRule="auto"/>
    </w:pPr>
    <w:rPr>
      <w:color w:val="404040"/>
      <w:sz w:val="20"/>
      <w:szCs w:val="20"/>
      <w:lang w:eastAsia="pl-PL"/>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Standardowy"/>
    <w:uiPriority w:val="99"/>
    <w:pPr>
      <w:spacing w:after="0" w:line="240" w:lineRule="auto"/>
    </w:pPr>
    <w:rPr>
      <w:color w:val="404040"/>
      <w:sz w:val="20"/>
      <w:szCs w:val="20"/>
      <w:lang w:eastAsia="pl-PL"/>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Standardowy"/>
    <w:uiPriority w:val="99"/>
    <w:pPr>
      <w:spacing w:after="0" w:line="240" w:lineRule="auto"/>
    </w:pPr>
    <w:rPr>
      <w:color w:val="404040"/>
      <w:sz w:val="20"/>
      <w:szCs w:val="20"/>
      <w:lang w:eastAsia="pl-PL"/>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Standardowy"/>
    <w:uiPriority w:val="99"/>
    <w:pPr>
      <w:spacing w:after="0" w:line="240" w:lineRule="auto"/>
    </w:pPr>
    <w:rPr>
      <w:color w:val="404040"/>
      <w:sz w:val="20"/>
      <w:szCs w:val="20"/>
      <w:lang w:eastAsia="pl-PL"/>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Standardowy"/>
    <w:uiPriority w:val="99"/>
    <w:pPr>
      <w:spacing w:after="0" w:line="240" w:lineRule="auto"/>
    </w:pPr>
    <w:rPr>
      <w:color w:val="404040"/>
      <w:sz w:val="20"/>
      <w:szCs w:val="20"/>
      <w:lang w:eastAsia="pl-PL"/>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Standardowy"/>
    <w:uiPriority w:val="99"/>
    <w:pPr>
      <w:spacing w:after="0" w:line="240" w:lineRule="auto"/>
    </w:pPr>
    <w:rPr>
      <w:color w:val="404040"/>
      <w:sz w:val="20"/>
      <w:szCs w:val="20"/>
      <w:lang w:eastAsia="pl-PL"/>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Standardowy"/>
    <w:uiPriority w:val="99"/>
    <w:pPr>
      <w:spacing w:after="0" w:line="240" w:lineRule="auto"/>
    </w:pPr>
    <w:rPr>
      <w:color w:val="404040"/>
      <w:sz w:val="20"/>
      <w:szCs w:val="20"/>
      <w:lang w:eastAsia="pl-PL"/>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Standardowy"/>
    <w:uiPriority w:val="99"/>
    <w:pPr>
      <w:spacing w:after="0" w:line="240" w:lineRule="auto"/>
    </w:pPr>
    <w:rPr>
      <w:color w:val="404040"/>
      <w:sz w:val="20"/>
      <w:szCs w:val="20"/>
      <w:lang w:eastAsia="pl-PL"/>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Standardowy"/>
    <w:uiPriority w:val="99"/>
    <w:pPr>
      <w:spacing w:after="0" w:line="240" w:lineRule="auto"/>
    </w:pPr>
    <w:rPr>
      <w:color w:val="404040"/>
      <w:sz w:val="20"/>
      <w:szCs w:val="20"/>
      <w:lang w:eastAsia="pl-PL"/>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Standardowy"/>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Standardowy"/>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Standardowy"/>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Standardowy"/>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Standardowy"/>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Standardowy"/>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Tekstprzypisukocowego">
    <w:name w:val="endnote text"/>
    <w:basedOn w:val="Normalny"/>
    <w:link w:val="TekstprzypisukocowegoZnak"/>
    <w:uiPriority w:val="99"/>
    <w:semiHidden/>
    <w:unhideWhenUsed/>
  </w:style>
  <w:style w:type="character" w:customStyle="1" w:styleId="TekstprzypisukocowegoZnak">
    <w:name w:val="Tekst przypisu końcowego Znak"/>
    <w:link w:val="Tekstprzypisukocowego"/>
    <w:uiPriority w:val="99"/>
    <w:rPr>
      <w:sz w:val="20"/>
    </w:rPr>
  </w:style>
  <w:style w:type="character" w:styleId="Odwoanieprzypisukocowego">
    <w:name w:val="endnote reference"/>
    <w:basedOn w:val="Domylnaczcionkaakapitu"/>
    <w:uiPriority w:val="99"/>
    <w:semiHidden/>
    <w:unhideWhenUsed/>
    <w:rPr>
      <w:vertAlign w:val="superscript"/>
    </w:r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Spisilustracji">
    <w:name w:val="table of figures"/>
    <w:basedOn w:val="Normalny"/>
    <w:next w:val="Normalny"/>
    <w:uiPriority w:val="99"/>
    <w:unhideWhenUsed/>
  </w:style>
  <w:style w:type="character" w:customStyle="1" w:styleId="Nagwek1Znak">
    <w:name w:val="Nagłówek 1 Znak"/>
    <w:basedOn w:val="Domylnaczcionkaakapitu"/>
    <w:link w:val="Nagwek1"/>
    <w:rPr>
      <w:rFonts w:ascii="Arial" w:eastAsia="Times New Roman" w:hAnsi="Arial" w:cs="Arial"/>
      <w:b/>
      <w:bCs/>
      <w:sz w:val="32"/>
      <w:szCs w:val="32"/>
      <w:lang w:eastAsia="pl-PL"/>
    </w:rPr>
  </w:style>
  <w:style w:type="paragraph" w:styleId="Akapitzlist">
    <w:name w:val="List Paragraph"/>
    <w:basedOn w:val="Normalny"/>
    <w:link w:val="AkapitzlistZnak"/>
    <w:uiPriority w:val="34"/>
    <w:qFormat/>
    <w:pPr>
      <w:ind w:left="720"/>
      <w:contextualSpacing/>
    </w:pPr>
  </w:style>
  <w:style w:type="paragraph" w:styleId="Stopka">
    <w:name w:val="footer"/>
    <w:basedOn w:val="Normalny"/>
    <w:link w:val="StopkaZnak"/>
    <w:uiPriority w:val="99"/>
    <w:unhideWhenUsed/>
    <w:pPr>
      <w:tabs>
        <w:tab w:val="center" w:pos="4536"/>
        <w:tab w:val="right" w:pos="9072"/>
      </w:tabs>
    </w:pPr>
  </w:style>
  <w:style w:type="character" w:customStyle="1" w:styleId="StopkaZnak">
    <w:name w:val="Stopka Znak"/>
    <w:basedOn w:val="Domylnaczcionkaakapitu"/>
    <w:link w:val="Stopka"/>
    <w:uiPriority w:val="99"/>
    <w:rPr>
      <w:rFonts w:ascii="Times New Roman" w:eastAsia="Times New Roman" w:hAnsi="Times New Roman" w:cs="Times New Roman"/>
      <w:sz w:val="20"/>
      <w:szCs w:val="20"/>
      <w:lang w:eastAsia="ar-SA"/>
    </w:rPr>
  </w:style>
  <w:style w:type="paragraph" w:styleId="Tekstpodstawowy">
    <w:name w:val="Body Text"/>
    <w:basedOn w:val="Normalny"/>
    <w:link w:val="TekstpodstawowyZnak"/>
    <w:pPr>
      <w:spacing w:after="120"/>
    </w:pPr>
    <w:rPr>
      <w:sz w:val="24"/>
      <w:szCs w:val="24"/>
      <w:lang w:eastAsia="pl-PL"/>
    </w:rPr>
  </w:style>
  <w:style w:type="character" w:customStyle="1" w:styleId="TekstpodstawowyZnak">
    <w:name w:val="Tekst podstawowy Znak"/>
    <w:basedOn w:val="Domylnaczcionkaakapitu"/>
    <w:link w:val="Tekstpodstawowy"/>
    <w:rPr>
      <w:rFonts w:ascii="Times New Roman" w:eastAsia="Times New Roman" w:hAnsi="Times New Roman" w:cs="Times New Roman"/>
      <w:sz w:val="24"/>
      <w:szCs w:val="24"/>
      <w:lang w:eastAsia="pl-PL"/>
    </w:rPr>
  </w:style>
  <w:style w:type="paragraph" w:styleId="Spistreci1">
    <w:name w:val="toc 1"/>
    <w:basedOn w:val="Normalny"/>
    <w:next w:val="Normalny"/>
    <w:semiHidden/>
    <w:pPr>
      <w:tabs>
        <w:tab w:val="right" w:leader="hyphen" w:pos="9530"/>
      </w:tabs>
      <w:spacing w:before="240" w:after="120"/>
      <w:jc w:val="center"/>
    </w:pPr>
    <w:rPr>
      <w:b/>
      <w:bCs/>
      <w:sz w:val="36"/>
      <w:szCs w:val="36"/>
      <w:lang w:eastAsia="pl-PL"/>
    </w:rPr>
  </w:style>
  <w:style w:type="character" w:styleId="Hipercze">
    <w:name w:val="Hyperlink"/>
    <w:rPr>
      <w:color w:val="0000FF"/>
      <w:u w:val="single"/>
    </w:rPr>
  </w:style>
  <w:style w:type="paragraph" w:customStyle="1" w:styleId="Pisma">
    <w:name w:val="Pisma"/>
    <w:basedOn w:val="Normalny"/>
    <w:pPr>
      <w:jc w:val="both"/>
    </w:pPr>
    <w:rPr>
      <w:sz w:val="24"/>
      <w:lang w:eastAsia="pl-PL"/>
    </w:rPr>
  </w:style>
  <w:style w:type="character" w:styleId="Odwoanieprzypisudolnego">
    <w:name w:val="footnote reference"/>
    <w:uiPriority w:val="99"/>
    <w:rPr>
      <w:vertAlign w:val="superscript"/>
    </w:rPr>
  </w:style>
  <w:style w:type="paragraph" w:styleId="Tekstprzypisudolnego">
    <w:name w:val="footnote text"/>
    <w:basedOn w:val="Normalny"/>
    <w:link w:val="TekstprzypisudolnegoZnak"/>
    <w:uiPriority w:val="99"/>
    <w:pPr>
      <w:tabs>
        <w:tab w:val="left" w:pos="8505"/>
        <w:tab w:val="left" w:pos="13608"/>
      </w:tabs>
      <w:spacing w:before="60" w:line="360" w:lineRule="auto"/>
      <w:ind w:firstLine="425"/>
      <w:jc w:val="both"/>
    </w:pPr>
    <w:rPr>
      <w:lang w:eastAsia="pl-PL"/>
    </w:rPr>
  </w:style>
  <w:style w:type="character" w:customStyle="1" w:styleId="TekstprzypisudolnegoZnak">
    <w:name w:val="Tekst przypisu dolnego Znak"/>
    <w:basedOn w:val="Domylnaczcionkaakapitu"/>
    <w:link w:val="Tekstprzypisudolnego"/>
    <w:uiPriority w:val="99"/>
    <w:rPr>
      <w:rFonts w:ascii="Times New Roman" w:eastAsia="Times New Roman" w:hAnsi="Times New Roman" w:cs="Times New Roman"/>
      <w:sz w:val="20"/>
      <w:szCs w:val="20"/>
      <w:lang w:eastAsia="pl-PL"/>
    </w:rPr>
  </w:style>
  <w:style w:type="paragraph" w:customStyle="1" w:styleId="Akapitzlist1">
    <w:name w:val="Akapit z listą1"/>
    <w:basedOn w:val="Normalny"/>
    <w:qFormat/>
    <w:pPr>
      <w:spacing w:after="120"/>
      <w:ind w:left="720"/>
      <w:contextualSpacing/>
    </w:pPr>
    <w:rPr>
      <w:rFonts w:ascii="Cambria" w:hAnsi="Cambria"/>
      <w:sz w:val="24"/>
      <w:szCs w:val="22"/>
      <w:lang w:eastAsia="en-US"/>
    </w:rPr>
  </w:style>
  <w:style w:type="paragraph" w:styleId="Spistreci2">
    <w:name w:val="toc 2"/>
    <w:basedOn w:val="Normalny"/>
    <w:next w:val="Normalny"/>
    <w:uiPriority w:val="39"/>
    <w:semiHidden/>
    <w:unhideWhenUsed/>
    <w:pPr>
      <w:spacing w:after="100"/>
      <w:ind w:left="200"/>
    </w:pPr>
  </w:style>
  <w:style w:type="paragraph" w:styleId="Nagwek">
    <w:name w:val="header"/>
    <w:basedOn w:val="Normalny"/>
    <w:link w:val="NagwekZnak"/>
    <w:uiPriority w:val="99"/>
    <w:unhideWhenUsed/>
    <w:pPr>
      <w:tabs>
        <w:tab w:val="center" w:pos="4536"/>
        <w:tab w:val="right" w:pos="9072"/>
      </w:tabs>
    </w:pPr>
  </w:style>
  <w:style w:type="character" w:customStyle="1" w:styleId="NagwekZnak">
    <w:name w:val="Nagłówek Znak"/>
    <w:basedOn w:val="Domylnaczcionkaakapitu"/>
    <w:link w:val="Nagwek"/>
    <w:uiPriority w:val="99"/>
    <w:rPr>
      <w:rFonts w:ascii="Times New Roman" w:eastAsia="Times New Roman" w:hAnsi="Times New Roman" w:cs="Times New Roman"/>
      <w:sz w:val="20"/>
      <w:szCs w:val="20"/>
      <w:lang w:eastAsia="ar-SA"/>
    </w:rPr>
  </w:style>
  <w:style w:type="paragraph" w:customStyle="1" w:styleId="Standard">
    <w:name w:val="Standard"/>
    <w:pPr>
      <w:spacing w:after="0" w:line="240" w:lineRule="auto"/>
      <w:jc w:val="both"/>
    </w:pPr>
    <w:rPr>
      <w:rFonts w:ascii="Calibri" w:eastAsia="Calibri" w:hAnsi="Calibri" w:cs="Calibri"/>
      <w:sz w:val="24"/>
      <w:szCs w:val="24"/>
      <w:lang w:eastAsia="zh-CN" w:bidi="hi-IN"/>
    </w:rPr>
  </w:style>
  <w:style w:type="numbering" w:customStyle="1" w:styleId="WWNum7">
    <w:name w:val="WWNum7"/>
    <w:pPr>
      <w:numPr>
        <w:numId w:val="4"/>
      </w:numPr>
    </w:pPr>
  </w:style>
  <w:style w:type="paragraph" w:customStyle="1" w:styleId="Default">
    <w:name w:val="Default"/>
    <w:pPr>
      <w:spacing w:after="0" w:line="240" w:lineRule="auto"/>
    </w:pPr>
    <w:rPr>
      <w:rFonts w:ascii="Calibri" w:eastAsia="Calibri" w:hAnsi="Calibri" w:cs="Times New Roman"/>
      <w:color w:val="000000"/>
      <w:sz w:val="24"/>
      <w:szCs w:val="24"/>
      <w:lang w:eastAsia="pl-PL"/>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eastAsia="Times New Roman" w:hAnsi="Tahoma" w:cs="Tahoma"/>
      <w:sz w:val="16"/>
      <w:szCs w:val="16"/>
      <w:lang w:eastAsia="ar-SA"/>
    </w:rPr>
  </w:style>
  <w:style w:type="paragraph" w:styleId="Poprawka">
    <w:name w:val="Revision"/>
    <w:hidden/>
    <w:uiPriority w:val="99"/>
    <w:semiHidden/>
    <w:pPr>
      <w:spacing w:after="0" w:line="240" w:lineRule="auto"/>
    </w:pPr>
    <w:rPr>
      <w:rFonts w:ascii="Times New Roman" w:eastAsia="Times New Roman" w:hAnsi="Times New Roman" w:cs="Times New Roman"/>
      <w:sz w:val="20"/>
      <w:szCs w:val="20"/>
      <w:lang w:eastAsia="ar-SA"/>
    </w:rPr>
  </w:style>
  <w:style w:type="character" w:customStyle="1" w:styleId="Domylnaczcionkaakapitu0">
    <w:name w:val="Domy?lna czcionka akapitu"/>
  </w:style>
  <w:style w:type="paragraph" w:styleId="Cytatintensywny">
    <w:name w:val="Intense Quote"/>
    <w:basedOn w:val="Normalny"/>
    <w:link w:val="CytatintensywnyZnak"/>
    <w:qFormat/>
    <w:pPr>
      <w:widowControl w:val="0"/>
      <w:pBdr>
        <w:top w:val="single" w:sz="8" w:space="0" w:color="FF0000"/>
        <w:left w:val="single" w:sz="8" w:space="0" w:color="FF0000"/>
        <w:bottom w:val="single" w:sz="8" w:space="0" w:color="FF0000"/>
        <w:right w:val="single" w:sz="8" w:space="0" w:color="FF0000"/>
      </w:pBdr>
      <w:spacing w:line="100" w:lineRule="atLeast"/>
      <w:jc w:val="center"/>
    </w:pPr>
    <w:rPr>
      <w:i/>
      <w:color w:val="808080"/>
      <w:sz w:val="26"/>
    </w:rPr>
  </w:style>
  <w:style w:type="character" w:customStyle="1" w:styleId="CytatintensywnyZnak">
    <w:name w:val="Cytat intensywny Znak"/>
    <w:basedOn w:val="Domylnaczcionkaakapitu"/>
    <w:link w:val="Cytatintensywny"/>
    <w:rPr>
      <w:rFonts w:ascii="Times New Roman" w:eastAsia="Times New Roman" w:hAnsi="Times New Roman" w:cs="Times New Roman"/>
      <w:i/>
      <w:color w:val="808080"/>
      <w:sz w:val="26"/>
      <w:szCs w:val="20"/>
      <w:lang w:eastAsia="ar-SA"/>
    </w:rPr>
  </w:style>
  <w:style w:type="numbering" w:customStyle="1" w:styleId="WW8Num39">
    <w:name w:val="WW8Num39"/>
    <w:basedOn w:val="Bezlisty"/>
    <w:pPr>
      <w:numPr>
        <w:numId w:val="5"/>
      </w:numPr>
    </w:pPr>
  </w:style>
  <w:style w:type="numbering" w:customStyle="1" w:styleId="WW8Num38">
    <w:name w:val="WW8Num38"/>
    <w:basedOn w:val="Bezlisty"/>
    <w:pPr>
      <w:numPr>
        <w:numId w:val="6"/>
      </w:numPr>
    </w:pPr>
  </w:style>
  <w:style w:type="numbering" w:customStyle="1" w:styleId="WW8Num14">
    <w:name w:val="WW8Num14"/>
    <w:basedOn w:val="Bezlisty"/>
    <w:pPr>
      <w:numPr>
        <w:numId w:val="7"/>
      </w:numPr>
    </w:pPr>
  </w:style>
  <w:style w:type="paragraph" w:customStyle="1" w:styleId="Textbody">
    <w:name w:val="Text body"/>
    <w:basedOn w:val="Standard"/>
    <w:pPr>
      <w:widowControl w:val="0"/>
      <w:spacing w:after="120"/>
      <w:jc w:val="left"/>
    </w:pPr>
    <w:rPr>
      <w:rFonts w:ascii="Times New Roman" w:eastAsia="SimSun" w:hAnsi="Times New Roman" w:cs="Mangal"/>
    </w:rPr>
  </w:style>
  <w:style w:type="numbering" w:customStyle="1" w:styleId="WWNum1">
    <w:name w:val="WWNum1"/>
    <w:basedOn w:val="Bezlisty"/>
    <w:pPr>
      <w:numPr>
        <w:numId w:val="8"/>
      </w:numPr>
    </w:pPr>
  </w:style>
  <w:style w:type="paragraph" w:styleId="Bezodstpw">
    <w:name w:val="No Spacing"/>
    <w:uiPriority w:val="1"/>
    <w:qFormat/>
    <w:pPr>
      <w:spacing w:after="0" w:line="240" w:lineRule="auto"/>
    </w:pPr>
    <w:rPr>
      <w:rFonts w:ascii="Calibri" w:eastAsia="Calibri" w:hAnsi="Calibri" w:cs="Times New Roman"/>
    </w:rPr>
  </w:style>
  <w:style w:type="character" w:customStyle="1" w:styleId="AkapitzlistZnak">
    <w:name w:val="Akapit z listą Znak"/>
    <w:link w:val="Akapitzlist"/>
    <w:uiPriority w:val="34"/>
    <w:qFormat/>
    <w:rPr>
      <w:rFonts w:ascii="Times New Roman" w:eastAsia="Times New Roman" w:hAnsi="Times New Roman" w:cs="Times New Roman"/>
      <w:sz w:val="20"/>
      <w:szCs w:val="20"/>
      <w:lang w:eastAsia="ar-SA"/>
    </w:rPr>
  </w:style>
  <w:style w:type="character" w:customStyle="1" w:styleId="alb">
    <w:name w:val="a_lb"/>
    <w:basedOn w:val="Domylnaczcionkaakapitu"/>
  </w:style>
  <w:style w:type="paragraph" w:customStyle="1" w:styleId="Normalny1">
    <w:name w:val="Normalny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000000"/>
      <w:sz w:val="20"/>
      <w:szCs w:val="20"/>
      <w:lang w:eastAsia="pl-PL"/>
    </w:rPr>
  </w:style>
  <w:style w:type="character" w:customStyle="1" w:styleId="history-modalversionscontenticons">
    <w:name w:val="history-modal__versions__content__icons"/>
    <w:basedOn w:val="Domylnaczcionkaakapitu"/>
  </w:style>
  <w:style w:type="paragraph" w:styleId="NormalnyWeb">
    <w:name w:val="Normal (Web)"/>
    <w:basedOn w:val="Normalny"/>
    <w:uiPriority w:val="99"/>
    <w:unhideWhenUsed/>
    <w:pPr>
      <w:spacing w:before="100" w:beforeAutospacing="1" w:after="100" w:afterAutospacing="1"/>
    </w:pPr>
    <w:rPr>
      <w:sz w:val="24"/>
      <w:szCs w:val="24"/>
      <w:lang w:eastAsia="pl-PL"/>
    </w:rPr>
  </w:style>
  <w:style w:type="paragraph" w:styleId="Tekstpodstawowy2">
    <w:name w:val="Body Text 2"/>
    <w:basedOn w:val="Normalny"/>
    <w:link w:val="Tekstpodstawowy2Znak"/>
    <w:uiPriority w:val="99"/>
    <w:semiHidden/>
    <w:unhideWhenUsed/>
    <w:pPr>
      <w:spacing w:after="120" w:line="480" w:lineRule="auto"/>
    </w:pPr>
  </w:style>
  <w:style w:type="character" w:customStyle="1" w:styleId="Tekstpodstawowy2Znak">
    <w:name w:val="Tekst podstawowy 2 Znak"/>
    <w:basedOn w:val="Domylnaczcionkaakapitu"/>
    <w:link w:val="Tekstpodstawowy2"/>
    <w:uiPriority w:val="99"/>
    <w:semiHidden/>
    <w:rPr>
      <w:rFonts w:ascii="Times New Roman" w:eastAsia="Times New Roman" w:hAnsi="Times New Roman" w:cs="Times New Roman"/>
      <w:sz w:val="20"/>
      <w:szCs w:val="20"/>
      <w:lang w:eastAsia="ar-SA"/>
    </w:rPr>
  </w:style>
  <w:style w:type="paragraph" w:styleId="Tytu">
    <w:name w:val="Title"/>
    <w:basedOn w:val="Normalny"/>
    <w:next w:val="Normalny"/>
    <w:link w:val="TytuZnak"/>
    <w:uiPriority w:val="10"/>
    <w:qFormat/>
    <w:pPr>
      <w:pBdr>
        <w:bottom w:val="single" w:sz="8" w:space="4" w:color="4F81BD" w:themeColor="accent1"/>
      </w:pBdr>
      <w:spacing w:after="300" w:line="276" w:lineRule="auto"/>
      <w:contextualSpacing/>
    </w:pPr>
    <w:rPr>
      <w:rFonts w:asciiTheme="majorHAnsi" w:eastAsiaTheme="majorEastAsia" w:hAnsiTheme="majorHAnsi" w:cstheme="majorBidi"/>
      <w:color w:val="17365D" w:themeColor="text2" w:themeShade="BF"/>
      <w:spacing w:val="5"/>
      <w:sz w:val="52"/>
      <w:szCs w:val="52"/>
      <w:lang w:eastAsia="pl-PL"/>
    </w:rPr>
  </w:style>
  <w:style w:type="character" w:customStyle="1" w:styleId="TytuZnak">
    <w:name w:val="Tytuł Znak"/>
    <w:basedOn w:val="Domylnaczcionkaakapitu"/>
    <w:link w:val="Tytu"/>
    <w:uiPriority w:val="10"/>
    <w:rPr>
      <w:rFonts w:asciiTheme="majorHAnsi" w:eastAsiaTheme="majorEastAsia" w:hAnsiTheme="majorHAnsi" w:cstheme="majorBidi"/>
      <w:color w:val="17365D" w:themeColor="text2" w:themeShade="BF"/>
      <w:spacing w:val="5"/>
      <w:sz w:val="52"/>
      <w:szCs w:val="52"/>
      <w:lang w:eastAsia="pl-PL"/>
    </w:rPr>
  </w:style>
  <w:style w:type="paragraph" w:customStyle="1" w:styleId="NormalStyle">
    <w:name w:val="NormalStyle"/>
    <w:pPr>
      <w:spacing w:after="0" w:line="240" w:lineRule="auto"/>
    </w:pPr>
    <w:rPr>
      <w:rFonts w:ascii="Arial" w:eastAsia="Arial" w:hAnsi="Arial" w:cs="Arial"/>
      <w:color w:val="000000" w:themeColor="text1"/>
      <w:sz w:val="18"/>
      <w:lang w:eastAsia="pl-PL"/>
    </w:r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color w:val="243F60" w:themeColor="accent1" w:themeShade="7F"/>
      <w:sz w:val="24"/>
      <w:szCs w:val="24"/>
      <w:lang w:eastAsia="ar-SA"/>
    </w:rPr>
  </w:style>
  <w:style w:type="character" w:customStyle="1" w:styleId="ng-binding">
    <w:name w:val="ng-binding"/>
    <w:basedOn w:val="Domylnaczcionkaakapitu"/>
  </w:style>
  <w:style w:type="character" w:customStyle="1" w:styleId="ng-scope">
    <w:name w:val="ng-scope"/>
    <w:basedOn w:val="Domylnaczcionkaakapitu"/>
  </w:style>
  <w:style w:type="paragraph" w:styleId="Tekstpodstawowywcity3">
    <w:name w:val="Body Text Indent 3"/>
    <w:basedOn w:val="Normalny"/>
    <w:link w:val="Tekstpodstawowywcity3Znak"/>
    <w:uiPriority w:val="99"/>
    <w:semiHidden/>
    <w:unhideWhenUse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Pr>
      <w:rFonts w:ascii="Times New Roman" w:eastAsia="Times New Roman" w:hAnsi="Times New Roman" w:cs="Times New Roman"/>
      <w:sz w:val="16"/>
      <w:szCs w:val="16"/>
      <w:lang w:eastAsia="ar-SA"/>
    </w:rPr>
  </w:style>
  <w:style w:type="table" w:styleId="Tabela-Siatka">
    <w:name w:val="Table Grid"/>
    <w:basedOn w:val="Standardowy"/>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bip.ibe.edu.pl/index.php/zamowienia-publiczn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Arial"/>
        <a:cs typeface="Arial"/>
      </a:majorFont>
      <a:minorFont>
        <a:latin typeface="Calibri"/>
        <a:ea typeface="Arial"/>
        <a:cs typeface="Arial"/>
      </a:minorFont>
    </a:fontScheme>
    <a:fmtScheme name="Pakiet 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B23FBB-95AF-4A7E-941F-242BA841E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16</Pages>
  <Words>5603</Words>
  <Characters>33621</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39146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ZO</dc:creator>
  <cp:lastModifiedBy>Maja</cp:lastModifiedBy>
  <cp:revision>11</cp:revision>
  <cp:lastPrinted>2023-02-28T10:23:00Z</cp:lastPrinted>
  <dcterms:created xsi:type="dcterms:W3CDTF">2022-12-15T14:48:00Z</dcterms:created>
  <dcterms:modified xsi:type="dcterms:W3CDTF">2023-03-08T13:38:00Z</dcterms:modified>
</cp:coreProperties>
</file>